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rPr>
          <w:ins w:id="0" w:author="漳州市局文秘(科室排版)" w:date="2022-01-18T15:24:00Z"/>
          <w:rFonts w:ascii="仿宋_GB2312" w:hAnsi="仿宋_GB2312" w:eastAsia="仿宋_GB2312" w:cs="仿宋_GB2312"/>
          <w:color w:val="333333"/>
          <w:kern w:val="0"/>
          <w:sz w:val="32"/>
          <w:szCs w:val="32"/>
        </w:rPr>
      </w:pPr>
      <w:ins w:id="1" w:author="漳州市局文秘(科室排版)" w:date="2022-01-18T15:24:00Z">
        <w:r>
          <w:rPr/>
          <w:pict>
            <v:line id="直接连接符 3" o:spid="_x0000_s1027" o:spt="20" style="position:absolute;left:0pt;margin-left:-26.8pt;margin-top:137.25pt;height:0pt;width:481.9pt;mso-position-vertical-relative:page;z-index:10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">
              <v:path arrowok="t"/>
              <v:fill focussize="0,0"/>
              <v:stroke weight="4.5pt" color="#FF0000" linestyle="thickThin"/>
              <v:imagedata o:title=""/>
              <o:lock v:ext="edit"/>
            </v:line>
          </w:pict>
        </w:r>
      </w:ins>
      <w:ins w:id="3" w:author="漳州市局文秘(科室排版)" w:date="2022-01-18T15:24:00Z">
        <w:r>
          <w:rPr/>
          <w:pict>
            <v:shape id="_x0000_s1026" o:spid="_x0000_s1026" o:spt="202" type="#_x0000_t202" style="position:absolute;left:0pt;height:55.2pt;width:440.9pt;mso-position-horizontal:center;mso-position-horizontal-relative:margin;mso-position-vertical:top;mso-position-vertical-relative:margin;mso-wrap-distance-bottom:0pt;mso-wrap-distance-left:9pt;mso-wrap-distance-right:9pt;mso-wrap-distance-top:0pt;z-index:-10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">
              <v:path/>
              <v:fill on="f" focussize="0,0"/>
              <v:stroke on="f" color="#FF0000" joinstyle="miter"/>
              <v:imagedata o:title=""/>
              <o:lock v:ext="edit"/>
              <v:textbox inset="0mm,0mm,0mm,0mm">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180"/>
                        <w:w w:val="80"/>
                        <w:sz w:val="80"/>
                        <w:szCs w:val="80"/>
                      </w:rPr>
                      <w:t>漳州市气象</w:t>
                    </w:r>
                    <w:r>
                      <w:rPr>
                        <w:rFonts w:hint="eastAsia" w:ascii="方正小标宋简体" w:eastAsia="方正小标宋简体"/>
                        <w:b/>
                        <w:color w:val="FF0000"/>
                        <w:w w:val="80"/>
                        <w:sz w:val="80"/>
                        <w:szCs w:val="80"/>
                      </w:rPr>
                      <w:t>局</w:t>
                    </w:r>
                  </w:p>
                </w:txbxContent>
              </v:textbox>
              <w10:wrap type="square"/>
            </v:shape>
          </w:pict>
        </w:r>
      </w:ins>
    </w:p>
    <w:p>
      <w:pPr>
        <w:widowControl/>
        <w:shd w:val="clear" w:color="auto" w:fill="FFFFFF"/>
        <w:rPr>
          <w:del w:id="5" w:author="漳州市局文秘(科室排版)" w:date="2022-01-18T15:23:00Z"/>
          <w:rFonts w:ascii="仿宋_GB2312" w:hAnsi="仿宋_GB2312" w:eastAsia="仿宋_GB2312" w:cs="仿宋_GB2312"/>
          <w:color w:val="333333"/>
          <w:kern w:val="0"/>
          <w:sz w:val="32"/>
          <w:szCs w:val="32"/>
        </w:rPr>
      </w:pPr>
      <w:del w:id="6" w:author="漳州市局文秘(科室排版)" w:date="2022-01-18T15:23:00Z">
        <w:r>
          <w:rPr>
            <w:rFonts w:hint="eastAsia" w:ascii="仿宋_GB2312" w:hAnsi="仿宋_GB2312" w:eastAsia="仿宋_GB2312" w:cs="仿宋_GB2312"/>
            <w:color w:val="333333"/>
            <w:kern w:val="0"/>
            <w:sz w:val="32"/>
            <w:szCs w:val="32"/>
          </w:rPr>
          <w:delText>附件1</w:delText>
        </w:r>
      </w:del>
    </w:p>
    <w:p>
      <w:pPr>
        <w:widowControl/>
        <w:shd w:val="clear" w:color="auto" w:fill="FFFFFF"/>
        <w:rPr>
          <w:del w:id="7" w:author="漳州市局文秘(科室排版)" w:date="2022-01-18T15:23:00Z"/>
          <w:rFonts w:ascii="宋体" w:hAnsi="宋体" w:cs="宋体"/>
          <w:color w:val="333333"/>
          <w:kern w:val="0"/>
          <w:sz w:val="24"/>
          <w:szCs w:val="24"/>
        </w:rPr>
      </w:pPr>
    </w:p>
    <w:p>
      <w:pPr>
        <w:widowControl/>
        <w:shd w:val="clear" w:color="auto" w:fill="FFFFFF"/>
        <w:spacing w:line="0" w:lineRule="atLeast"/>
        <w:jc w:val="center"/>
        <w:rPr>
          <w:del w:id="8" w:author="漳州市局文秘(科室排版)" w:date="2022-01-18T15:23:00Z"/>
          <w:rFonts w:ascii="方正小标宋简体" w:hAnsi="方正小标宋简体" w:eastAsia="方正小标宋简体" w:cs="方正小标宋简体"/>
          <w:color w:val="333333"/>
          <w:kern w:val="0"/>
          <w:sz w:val="44"/>
          <w:szCs w:val="44"/>
        </w:rPr>
      </w:pPr>
      <w:del w:id="9" w:author="漳州市局文秘(科室排版)" w:date="2022-01-18T15:23:00Z">
        <w:r>
          <w:rPr>
            <w:rFonts w:hint="eastAsia" w:ascii="方正小标宋简体" w:hAnsi="方正小标宋简体" w:eastAsia="方正小标宋简体" w:cs="方正小标宋简体"/>
            <w:b/>
            <w:bCs/>
            <w:color w:val="333333"/>
            <w:kern w:val="0"/>
            <w:sz w:val="44"/>
            <w:szCs w:val="44"/>
          </w:rPr>
          <w:delText>中华人民共和国</w:delText>
        </w:r>
      </w:del>
    </w:p>
    <w:p>
      <w:pPr>
        <w:widowControl/>
        <w:shd w:val="clear" w:color="auto" w:fill="FFFFFF"/>
        <w:spacing w:line="0" w:lineRule="atLeast"/>
        <w:jc w:val="center"/>
        <w:rPr>
          <w:del w:id="10" w:author="漳州市局文秘(科室排版)" w:date="2022-01-18T15:23:00Z"/>
          <w:rFonts w:ascii="方正小标宋简体" w:hAnsi="方正小标宋简体" w:eastAsia="方正小标宋简体" w:cs="方正小标宋简体"/>
          <w:color w:val="333333"/>
          <w:kern w:val="0"/>
          <w:sz w:val="44"/>
          <w:szCs w:val="44"/>
        </w:rPr>
      </w:pPr>
      <w:del w:id="11" w:author="漳州市局文秘(科室排版)" w:date="2022-01-18T15:23:00Z">
        <w:r>
          <w:rPr>
            <w:rFonts w:hint="eastAsia" w:ascii="方正小标宋简体" w:hAnsi="方正小标宋简体" w:eastAsia="方正小标宋简体" w:cs="方正小标宋简体"/>
            <w:b/>
            <w:bCs/>
            <w:color w:val="333333"/>
            <w:kern w:val="0"/>
            <w:sz w:val="44"/>
            <w:szCs w:val="44"/>
          </w:rPr>
          <w:delText>政府信息公开工作年度报告格式</w:delText>
        </w:r>
      </w:del>
    </w:p>
    <w:p>
      <w:pPr>
        <w:widowControl/>
        <w:shd w:val="clear" w:color="auto" w:fill="FFFFFF"/>
        <w:ind w:firstLine="480"/>
        <w:rPr>
          <w:del w:id="12" w:author="漳州市局文秘(科室排版)" w:date="2022-01-18T15:23:00Z"/>
          <w:rFonts w:ascii="宋体" w:hAnsi="宋体" w:cs="宋体"/>
          <w:color w:val="333333"/>
          <w:kern w:val="0"/>
          <w:sz w:val="24"/>
          <w:szCs w:val="24"/>
        </w:rPr>
      </w:pPr>
    </w:p>
    <w:p>
      <w:pPr>
        <w:widowControl/>
        <w:shd w:val="clear" w:color="auto" w:fill="FFFFFF"/>
        <w:ind w:firstLine="640" w:firstLineChars="200"/>
        <w:rPr>
          <w:del w:id="13" w:author="漳州市局文秘(科室排版)" w:date="2022-01-18T15:23:00Z"/>
          <w:rFonts w:ascii="仿宋_GB2312" w:hAnsi="仿宋_GB2312" w:eastAsia="仿宋_GB2312" w:cs="仿宋_GB2312"/>
          <w:color w:val="333333"/>
          <w:kern w:val="0"/>
          <w:sz w:val="32"/>
          <w:szCs w:val="32"/>
        </w:rPr>
      </w:pPr>
      <w:del w:id="14" w:author="漳州市局文秘(科室排版)" w:date="2022-01-18T15:23:00Z">
        <w:r>
          <w:rPr>
            <w:rFonts w:hint="eastAsia" w:ascii="仿宋_GB2312" w:hAnsi="仿宋_GB2312" w:eastAsia="仿宋_GB2312" w:cs="仿宋_GB2312"/>
            <w:color w:val="333333"/>
            <w:kern w:val="0"/>
            <w:sz w:val="32"/>
            <w:szCs w:val="32"/>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ind w:firstLine="642" w:firstLineChars="200"/>
        <w:rPr>
          <w:del w:id="15" w:author="漳州市局文秘(科室排版)" w:date="2022-01-18T15:23:00Z"/>
          <w:rFonts w:ascii="方正黑体_GBK" w:hAnsi="方正黑体_GBK" w:eastAsia="方正黑体_GBK" w:cs="方正黑体_GBK"/>
          <w:color w:val="333333"/>
          <w:kern w:val="0"/>
          <w:sz w:val="32"/>
          <w:szCs w:val="32"/>
        </w:rPr>
      </w:pPr>
      <w:del w:id="16" w:author="漳州市局文秘(科室排版)" w:date="2022-01-18T15:23:00Z">
        <w:r>
          <w:rPr>
            <w:rFonts w:hint="eastAsia" w:ascii="方正黑体_GBK" w:hAnsi="方正黑体_GBK" w:eastAsia="方正黑体_GBK" w:cs="方正黑体_GBK"/>
            <w:b/>
            <w:bCs/>
            <w:color w:val="333333"/>
            <w:kern w:val="0"/>
            <w:sz w:val="32"/>
            <w:szCs w:val="32"/>
          </w:rPr>
          <w:delText>一、报告内容</w:delText>
        </w:r>
      </w:del>
    </w:p>
    <w:p>
      <w:pPr>
        <w:widowControl/>
        <w:shd w:val="clear" w:color="auto" w:fill="FFFFFF"/>
        <w:ind w:firstLine="640" w:firstLineChars="200"/>
        <w:rPr>
          <w:del w:id="17" w:author="漳州市局文秘(科室排版)" w:date="2022-01-18T15:23:00Z"/>
          <w:rFonts w:ascii="仿宋_GB2312" w:hAnsi="仿宋_GB2312" w:eastAsia="仿宋_GB2312" w:cs="仿宋_GB2312"/>
          <w:color w:val="333333"/>
          <w:kern w:val="0"/>
          <w:sz w:val="32"/>
          <w:szCs w:val="32"/>
        </w:rPr>
      </w:pPr>
      <w:del w:id="18" w:author="漳州市局文秘(科室排版)" w:date="2022-01-18T15:23:00Z">
        <w:r>
          <w:rPr>
            <w:rFonts w:hint="eastAsia" w:ascii="仿宋_GB2312" w:hAnsi="仿宋_GB2312" w:eastAsia="仿宋_GB2312" w:cs="仿宋_GB2312"/>
            <w:color w:val="333333"/>
            <w:kern w:val="0"/>
            <w:sz w:val="32"/>
            <w:szCs w:val="32"/>
          </w:rPr>
          <w:delText>年度报告内容，要严格按照《中华人民共和国政府信息公开条例》第五十条的规定确定，不能遗漏，也不宜泛化。</w:delText>
        </w:r>
      </w:del>
    </w:p>
    <w:p>
      <w:pPr>
        <w:widowControl/>
        <w:shd w:val="clear" w:color="auto" w:fill="FFFFFF"/>
        <w:ind w:firstLine="642" w:firstLineChars="200"/>
        <w:rPr>
          <w:del w:id="19" w:author="漳州市局文秘(科室排版)" w:date="2022-01-18T15:23:00Z"/>
          <w:rFonts w:ascii="楷体_GB2312" w:hAnsi="楷体_GB2312" w:eastAsia="楷体_GB2312" w:cs="楷体_GB2312"/>
          <w:b/>
          <w:bCs/>
          <w:color w:val="333333"/>
          <w:kern w:val="0"/>
          <w:sz w:val="32"/>
          <w:szCs w:val="32"/>
        </w:rPr>
      </w:pPr>
      <w:del w:id="20" w:author="漳州市局文秘(科室排版)" w:date="2022-01-18T15:23:00Z">
        <w:r>
          <w:rPr>
            <w:rFonts w:hint="eastAsia" w:ascii="楷体_GB2312" w:hAnsi="楷体_GB2312" w:eastAsia="楷体_GB2312" w:cs="楷体_GB2312"/>
            <w:b/>
            <w:bCs/>
            <w:color w:val="333333"/>
            <w:kern w:val="0"/>
            <w:sz w:val="32"/>
            <w:szCs w:val="32"/>
          </w:rPr>
          <w:delText>（一）总体情况。</w:delText>
        </w:r>
      </w:del>
    </w:p>
    <w:p>
      <w:pPr>
        <w:widowControl/>
        <w:shd w:val="clear" w:color="auto" w:fill="FFFFFF"/>
        <w:ind w:firstLine="640" w:firstLineChars="200"/>
        <w:rPr>
          <w:del w:id="21" w:author="漳州市局文秘(科室排版)" w:date="2022-01-18T15:23:00Z"/>
          <w:rFonts w:ascii="仿宋_GB2312" w:hAnsi="仿宋_GB2312" w:eastAsia="仿宋_GB2312" w:cs="仿宋_GB2312"/>
          <w:kern w:val="0"/>
          <w:sz w:val="32"/>
          <w:szCs w:val="32"/>
        </w:rPr>
      </w:pPr>
      <w:del w:id="22" w:author="漳州市局文秘(科室排版)" w:date="2022-01-18T15:23:00Z">
        <w:r>
          <w:rPr>
            <w:rFonts w:hint="eastAsia" w:ascii="仿宋_GB2312" w:hAnsi="仿宋_GB2312" w:eastAsia="仿宋_GB2312" w:cs="仿宋_GB2312"/>
            <w:color w:val="333333"/>
            <w:kern w:val="0"/>
            <w:sz w:val="32"/>
            <w:szCs w:val="32"/>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23" w:author="漳州市局文秘(科室排版)" w:date="2022-01-18T15:23:00Z">
        <w:r>
          <w:rPr>
            <w:rFonts w:hint="eastAsia" w:ascii="仿宋_GB2312" w:hAnsi="仿宋_GB2312" w:eastAsia="仿宋_GB2312" w:cs="仿宋_GB2312"/>
            <w:kern w:val="0"/>
            <w:sz w:val="32"/>
            <w:szCs w:val="32"/>
          </w:rPr>
          <w:delText>一千字。</w:delText>
        </w:r>
      </w:del>
    </w:p>
    <w:p>
      <w:pPr>
        <w:widowControl/>
        <w:shd w:val="clear" w:color="auto" w:fill="FFFFFF"/>
        <w:ind w:firstLine="642" w:firstLineChars="200"/>
        <w:rPr>
          <w:del w:id="24" w:author="漳州市局文秘(科室排版)" w:date="2022-01-18T15:23:00Z"/>
          <w:rFonts w:ascii="楷体_GB2312" w:hAnsi="楷体_GB2312" w:eastAsia="楷体_GB2312" w:cs="楷体_GB2312"/>
          <w:b/>
          <w:bCs/>
          <w:color w:val="333333"/>
          <w:kern w:val="0"/>
          <w:sz w:val="32"/>
          <w:szCs w:val="32"/>
        </w:rPr>
      </w:pPr>
      <w:del w:id="25" w:author="漳州市局文秘(科室排版)" w:date="2022-01-18T15:23:00Z">
        <w:r>
          <w:rPr>
            <w:rFonts w:hint="eastAsia" w:ascii="楷体_GB2312" w:hAnsi="楷体_GB2312" w:eastAsia="楷体_GB2312" w:cs="楷体_GB2312"/>
            <w:b/>
            <w:bCs/>
            <w:color w:val="333333"/>
            <w:kern w:val="0"/>
            <w:sz w:val="32"/>
            <w:szCs w:val="32"/>
          </w:rPr>
          <w:delText>（二）行政机关主动公开政府信息情况。</w:delText>
        </w:r>
      </w:del>
    </w:p>
    <w:p>
      <w:pPr>
        <w:widowControl/>
        <w:shd w:val="clear" w:color="auto" w:fill="FFFFFF"/>
        <w:ind w:firstLine="640" w:firstLineChars="200"/>
        <w:rPr>
          <w:del w:id="26" w:author="漳州市局文秘(科室排版)" w:date="2022-01-18T15:23:00Z"/>
          <w:rFonts w:ascii="仿宋_GB2312" w:hAnsi="仿宋_GB2312" w:eastAsia="仿宋_GB2312" w:cs="仿宋_GB2312"/>
          <w:color w:val="333333"/>
          <w:kern w:val="0"/>
          <w:sz w:val="32"/>
          <w:szCs w:val="32"/>
        </w:rPr>
      </w:pPr>
      <w:del w:id="27" w:author="漳州市局文秘(科室排版)" w:date="2022-01-18T15:23:00Z">
        <w:r>
          <w:rPr>
            <w:rFonts w:hint="eastAsia" w:ascii="仿宋_GB2312" w:hAnsi="仿宋_GB2312" w:eastAsia="仿宋_GB2312" w:cs="仿宋_GB2312"/>
            <w:color w:val="333333"/>
            <w:kern w:val="0"/>
            <w:sz w:val="32"/>
            <w:szCs w:val="32"/>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ind w:firstLine="642" w:firstLineChars="200"/>
        <w:rPr>
          <w:del w:id="28" w:author="漳州市局文秘(科室排版)" w:date="2022-01-18T15:23:00Z"/>
          <w:rFonts w:ascii="楷体_GB2312" w:hAnsi="楷体_GB2312" w:eastAsia="楷体_GB2312" w:cs="楷体_GB2312"/>
          <w:b/>
          <w:bCs/>
          <w:color w:val="333333"/>
          <w:kern w:val="0"/>
          <w:sz w:val="32"/>
          <w:szCs w:val="32"/>
        </w:rPr>
      </w:pPr>
      <w:del w:id="29" w:author="漳州市局文秘(科室排版)" w:date="2022-01-18T15:23:00Z">
        <w:r>
          <w:rPr>
            <w:rFonts w:hint="eastAsia" w:ascii="楷体_GB2312" w:hAnsi="楷体_GB2312" w:eastAsia="楷体_GB2312" w:cs="楷体_GB2312"/>
            <w:b/>
            <w:bCs/>
            <w:color w:val="333333"/>
            <w:kern w:val="0"/>
            <w:sz w:val="32"/>
            <w:szCs w:val="32"/>
          </w:rPr>
          <w:delText>（三）行政机关收到和处理政府信息公开申请情况。</w:delText>
        </w:r>
      </w:del>
    </w:p>
    <w:p>
      <w:pPr>
        <w:widowControl/>
        <w:shd w:val="clear" w:color="auto" w:fill="FFFFFF"/>
        <w:ind w:firstLine="640" w:firstLineChars="200"/>
        <w:rPr>
          <w:del w:id="30" w:author="漳州市局文秘(科室排版)" w:date="2022-01-18T15:23:00Z"/>
          <w:rFonts w:ascii="仿宋_GB2312" w:hAnsi="仿宋_GB2312" w:eastAsia="仿宋_GB2312" w:cs="仿宋_GB2312"/>
          <w:color w:val="333333"/>
          <w:kern w:val="0"/>
          <w:sz w:val="32"/>
          <w:szCs w:val="32"/>
        </w:rPr>
      </w:pPr>
      <w:del w:id="31" w:author="漳州市局文秘(科室排版)" w:date="2022-01-18T15:23:00Z">
        <w:r>
          <w:rPr>
            <w:rFonts w:hint="eastAsia" w:ascii="仿宋_GB2312" w:hAnsi="仿宋_GB2312" w:eastAsia="仿宋_GB2312" w:cs="仿宋_GB2312"/>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ind w:firstLine="642" w:firstLineChars="200"/>
        <w:rPr>
          <w:del w:id="32" w:author="漳州市局文秘(科室排版)" w:date="2022-01-18T15:23:00Z"/>
          <w:rFonts w:ascii="楷体_GB2312" w:hAnsi="楷体_GB2312" w:eastAsia="楷体_GB2312" w:cs="楷体_GB2312"/>
          <w:b/>
          <w:bCs/>
          <w:color w:val="333333"/>
          <w:kern w:val="0"/>
          <w:sz w:val="32"/>
          <w:szCs w:val="32"/>
        </w:rPr>
      </w:pPr>
      <w:del w:id="33" w:author="漳州市局文秘(科室排版)" w:date="2022-01-18T15:23:00Z">
        <w:r>
          <w:rPr>
            <w:rFonts w:hint="eastAsia" w:ascii="楷体_GB2312" w:hAnsi="楷体_GB2312" w:eastAsia="楷体_GB2312" w:cs="楷体_GB2312"/>
            <w:b/>
            <w:bCs/>
            <w:color w:val="333333"/>
            <w:kern w:val="0"/>
            <w:sz w:val="32"/>
            <w:szCs w:val="32"/>
          </w:rPr>
          <w:delText>（四）因政府信息公开工作被申请行政复议、提起行政诉讼情况。</w:delText>
        </w:r>
      </w:del>
    </w:p>
    <w:p>
      <w:pPr>
        <w:widowControl/>
        <w:shd w:val="clear" w:color="auto" w:fill="FFFFFF"/>
        <w:ind w:firstLine="640" w:firstLineChars="200"/>
        <w:rPr>
          <w:del w:id="34" w:author="漳州市局文秘(科室排版)" w:date="2022-01-18T15:23:00Z"/>
          <w:rFonts w:ascii="仿宋_GB2312" w:hAnsi="仿宋_GB2312" w:eastAsia="仿宋_GB2312" w:cs="仿宋_GB2312"/>
          <w:color w:val="333333"/>
          <w:kern w:val="0"/>
          <w:sz w:val="32"/>
          <w:szCs w:val="32"/>
        </w:rPr>
      </w:pPr>
      <w:del w:id="35" w:author="漳州市局文秘(科室排版)" w:date="2022-01-18T15:23:00Z">
        <w:r>
          <w:rPr>
            <w:rFonts w:hint="eastAsia" w:ascii="仿宋_GB2312" w:hAnsi="仿宋_GB2312" w:eastAsia="仿宋_GB2312" w:cs="仿宋_GB2312"/>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ind w:firstLine="640" w:firstLineChars="200"/>
        <w:rPr>
          <w:del w:id="36" w:author="漳州市局文秘(科室排版)" w:date="2022-01-18T15:23:00Z"/>
          <w:rFonts w:ascii="仿宋_GB2312" w:hAnsi="仿宋_GB2312" w:eastAsia="仿宋_GB2312" w:cs="仿宋_GB2312"/>
          <w:color w:val="333333"/>
          <w:kern w:val="0"/>
          <w:sz w:val="32"/>
          <w:szCs w:val="32"/>
        </w:rPr>
      </w:pPr>
      <w:del w:id="37" w:author="漳州市局文秘(科室排版)" w:date="2022-01-18T15:23:00Z">
        <w:r>
          <w:rPr>
            <w:rFonts w:hint="eastAsia" w:ascii="仿宋_GB2312" w:hAnsi="仿宋_GB2312" w:eastAsia="仿宋_GB2312" w:cs="仿宋_GB2312"/>
            <w:color w:val="333333"/>
            <w:kern w:val="0"/>
            <w:sz w:val="32"/>
            <w:szCs w:val="32"/>
          </w:rPr>
          <w:delText>行政复议机关作为共同被告的行政诉讼案件，只计算原行为主体的案件数量，不计算行政复议机关的案件数量。</w:delText>
        </w:r>
      </w:del>
    </w:p>
    <w:p>
      <w:pPr>
        <w:widowControl/>
        <w:shd w:val="clear" w:color="auto" w:fill="FFFFFF"/>
        <w:ind w:firstLine="642" w:firstLineChars="200"/>
        <w:rPr>
          <w:del w:id="38" w:author="漳州市局文秘(科室排版)" w:date="2022-01-18T15:23:00Z"/>
          <w:rFonts w:ascii="楷体_GB2312" w:hAnsi="楷体_GB2312" w:eastAsia="楷体_GB2312" w:cs="楷体_GB2312"/>
          <w:b/>
          <w:bCs/>
          <w:color w:val="333333"/>
          <w:kern w:val="0"/>
          <w:sz w:val="32"/>
          <w:szCs w:val="32"/>
        </w:rPr>
      </w:pPr>
      <w:del w:id="39" w:author="漳州市局文秘(科室排版)" w:date="2022-01-18T15:23:00Z">
        <w:r>
          <w:rPr>
            <w:rFonts w:hint="eastAsia" w:ascii="楷体_GB2312" w:hAnsi="楷体_GB2312" w:eastAsia="楷体_GB2312" w:cs="楷体_GB2312"/>
            <w:b/>
            <w:bCs/>
            <w:color w:val="333333"/>
            <w:kern w:val="0"/>
            <w:sz w:val="32"/>
            <w:szCs w:val="32"/>
          </w:rPr>
          <w:delText>（五）政府信息公开工作存在的主要问题及改进情况。</w:delText>
        </w:r>
      </w:del>
    </w:p>
    <w:p>
      <w:pPr>
        <w:widowControl/>
        <w:shd w:val="clear" w:color="auto" w:fill="FFFFFF"/>
        <w:ind w:firstLine="640" w:firstLineChars="200"/>
        <w:rPr>
          <w:del w:id="40" w:author="漳州市局文秘(科室排版)" w:date="2022-01-18T15:23:00Z"/>
          <w:rFonts w:ascii="仿宋_GB2312" w:hAnsi="仿宋_GB2312" w:eastAsia="仿宋_GB2312" w:cs="仿宋_GB2312"/>
          <w:color w:val="333333"/>
          <w:kern w:val="0"/>
          <w:sz w:val="32"/>
          <w:szCs w:val="32"/>
        </w:rPr>
      </w:pPr>
      <w:del w:id="41" w:author="漳州市局文秘(科室排版)" w:date="2022-01-18T15:23:00Z">
        <w:r>
          <w:rPr>
            <w:rFonts w:hint="eastAsia" w:ascii="仿宋_GB2312" w:hAnsi="仿宋_GB2312" w:eastAsia="仿宋_GB2312" w:cs="仿宋_GB2312"/>
            <w:color w:val="333333"/>
            <w:kern w:val="0"/>
            <w:sz w:val="32"/>
            <w:szCs w:val="32"/>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ind w:firstLine="642" w:firstLineChars="200"/>
        <w:rPr>
          <w:del w:id="42" w:author="漳州市局文秘(科室排版)" w:date="2022-01-18T15:23:00Z"/>
          <w:rFonts w:ascii="楷体_GB2312" w:hAnsi="楷体_GB2312" w:eastAsia="楷体_GB2312" w:cs="楷体_GB2312"/>
          <w:b/>
          <w:bCs/>
          <w:color w:val="333333"/>
          <w:kern w:val="0"/>
          <w:sz w:val="32"/>
          <w:szCs w:val="32"/>
        </w:rPr>
      </w:pPr>
      <w:del w:id="43" w:author="漳州市局文秘(科室排版)" w:date="2022-01-18T15:23:00Z">
        <w:r>
          <w:rPr>
            <w:rFonts w:hint="eastAsia" w:ascii="楷体_GB2312" w:hAnsi="楷体_GB2312" w:eastAsia="楷体_GB2312" w:cs="楷体_GB2312"/>
            <w:b/>
            <w:bCs/>
            <w:color w:val="333333"/>
            <w:kern w:val="0"/>
            <w:sz w:val="32"/>
            <w:szCs w:val="32"/>
          </w:rPr>
          <w:delText>（六）其他需要报告的事项。</w:delText>
        </w:r>
      </w:del>
    </w:p>
    <w:p>
      <w:pPr>
        <w:widowControl/>
        <w:shd w:val="clear" w:color="auto" w:fill="FFFFFF"/>
        <w:ind w:firstLine="640" w:firstLineChars="200"/>
        <w:rPr>
          <w:del w:id="44" w:author="漳州市局文秘(科室排版)" w:date="2022-01-18T15:23:00Z"/>
          <w:rFonts w:ascii="仿宋_GB2312" w:hAnsi="仿宋_GB2312" w:eastAsia="仿宋_GB2312" w:cs="仿宋_GB2312"/>
          <w:color w:val="333333"/>
          <w:kern w:val="0"/>
          <w:sz w:val="32"/>
          <w:szCs w:val="32"/>
        </w:rPr>
      </w:pPr>
      <w:del w:id="45" w:author="漳州市局文秘(科室排版)" w:date="2022-01-18T15:23:00Z">
        <w:r>
          <w:rPr>
            <w:rFonts w:hint="eastAsia" w:ascii="仿宋_GB2312" w:hAnsi="仿宋_GB2312" w:eastAsia="仿宋_GB2312" w:cs="仿宋_GB2312"/>
            <w:color w:val="333333"/>
            <w:kern w:val="0"/>
            <w:sz w:val="32"/>
            <w:szCs w:val="32"/>
          </w:rPr>
          <w:delText>这一项主要报告本机关认为需要报告的其他事项，以及其他有关文件专门要求通过年度报告予以报告的事项。</w:delText>
        </w:r>
      </w:del>
    </w:p>
    <w:p>
      <w:pPr>
        <w:widowControl/>
        <w:shd w:val="clear" w:color="auto" w:fill="FFFFFF"/>
        <w:ind w:firstLine="640" w:firstLineChars="200"/>
        <w:rPr>
          <w:del w:id="46" w:author="漳州市局文秘(科室排版)" w:date="2022-01-18T15:23:00Z"/>
          <w:rFonts w:ascii="仿宋_GB2312" w:hAnsi="仿宋_GB2312" w:eastAsia="仿宋_GB2312" w:cs="仿宋_GB2312"/>
          <w:color w:val="333333"/>
          <w:kern w:val="0"/>
          <w:sz w:val="32"/>
          <w:szCs w:val="32"/>
        </w:rPr>
      </w:pPr>
      <w:del w:id="47" w:author="漳州市局文秘(科室排版)" w:date="2022-01-18T15:23:00Z">
        <w:r>
          <w:rPr>
            <w:rFonts w:hint="eastAsia" w:ascii="仿宋_GB2312" w:hAnsi="仿宋_GB2312" w:eastAsia="仿宋_GB2312" w:cs="仿宋_GB2312"/>
            <w:color w:val="333333"/>
            <w:kern w:val="0"/>
            <w:sz w:val="32"/>
            <w:szCs w:val="32"/>
          </w:rPr>
          <w:delText>各行政机关依据《政府信息公开信息处理费管理办法》收取信息处理费的情况，在此处专门报告。</w:delText>
        </w:r>
      </w:del>
    </w:p>
    <w:p>
      <w:pPr>
        <w:widowControl/>
        <w:shd w:val="clear" w:color="auto" w:fill="FFFFFF"/>
        <w:ind w:firstLine="640" w:firstLineChars="200"/>
        <w:rPr>
          <w:del w:id="48" w:author="漳州市局文秘(科室排版)" w:date="2022-01-18T15:23:00Z"/>
          <w:rFonts w:ascii="仿宋_GB2312" w:hAnsi="仿宋_GB2312" w:eastAsia="仿宋_GB2312" w:cs="仿宋_GB2312"/>
          <w:color w:val="333333"/>
          <w:kern w:val="0"/>
          <w:sz w:val="32"/>
          <w:szCs w:val="32"/>
        </w:rPr>
      </w:pPr>
      <w:del w:id="49" w:author="漳州市局文秘(科室排版)" w:date="2022-01-18T15:23:00Z">
        <w:r>
          <w:rPr>
            <w:rFonts w:hint="eastAsia" w:ascii="仿宋_GB2312" w:hAnsi="仿宋_GB2312" w:eastAsia="仿宋_GB2312" w:cs="仿宋_GB2312"/>
            <w:color w:val="333333"/>
            <w:kern w:val="0"/>
            <w:sz w:val="32"/>
            <w:szCs w:val="32"/>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ind w:firstLine="642" w:firstLineChars="200"/>
        <w:rPr>
          <w:del w:id="50" w:author="漳州市局文秘(科室排版)" w:date="2022-01-18T15:23:00Z"/>
          <w:rFonts w:ascii="方正黑体_GBK" w:hAnsi="方正黑体_GBK" w:eastAsia="方正黑体_GBK" w:cs="方正黑体_GBK"/>
          <w:b/>
          <w:bCs/>
          <w:color w:val="333333"/>
          <w:kern w:val="0"/>
          <w:sz w:val="32"/>
          <w:szCs w:val="32"/>
        </w:rPr>
      </w:pPr>
      <w:del w:id="51" w:author="漳州市局文秘(科室排版)" w:date="2022-01-18T15:23:00Z">
        <w:r>
          <w:rPr>
            <w:rFonts w:hint="eastAsia" w:ascii="方正黑体_GBK" w:hAnsi="方正黑体_GBK" w:eastAsia="方正黑体_GBK" w:cs="方正黑体_GBK"/>
            <w:b/>
            <w:bCs/>
            <w:color w:val="333333"/>
            <w:kern w:val="0"/>
            <w:sz w:val="32"/>
            <w:szCs w:val="32"/>
          </w:rPr>
          <w:delText>二、报告方式及时间</w:delText>
        </w:r>
      </w:del>
    </w:p>
    <w:p>
      <w:pPr>
        <w:widowControl/>
        <w:shd w:val="clear" w:color="auto" w:fill="FFFFFF"/>
        <w:ind w:firstLine="642" w:firstLineChars="200"/>
        <w:rPr>
          <w:del w:id="52" w:author="漳州市局文秘(科室排版)" w:date="2022-01-18T15:23:00Z"/>
          <w:rFonts w:ascii="楷体_GB2312" w:hAnsi="楷体_GB2312" w:eastAsia="楷体_GB2312" w:cs="楷体_GB2312"/>
          <w:b/>
          <w:bCs/>
          <w:color w:val="333333"/>
          <w:kern w:val="0"/>
          <w:sz w:val="32"/>
          <w:szCs w:val="32"/>
        </w:rPr>
      </w:pPr>
      <w:del w:id="53" w:author="漳州市局文秘(科室排版)" w:date="2022-01-18T15:23:00Z">
        <w:r>
          <w:rPr>
            <w:rFonts w:hint="eastAsia" w:ascii="楷体_GB2312" w:hAnsi="楷体_GB2312" w:eastAsia="楷体_GB2312" w:cs="楷体_GB2312"/>
            <w:b/>
            <w:bCs/>
            <w:color w:val="333333"/>
            <w:kern w:val="0"/>
            <w:sz w:val="32"/>
            <w:szCs w:val="32"/>
          </w:rPr>
          <w:delText>（一）县级以上人民政府部门向本级政府信息公开工作主管部门报告并向社会公布的方式及时间。</w:delText>
        </w:r>
      </w:del>
    </w:p>
    <w:p>
      <w:pPr>
        <w:widowControl/>
        <w:shd w:val="clear" w:color="auto" w:fill="FFFFFF"/>
        <w:ind w:firstLine="640" w:firstLineChars="200"/>
        <w:rPr>
          <w:del w:id="54" w:author="漳州市局文秘(科室排版)" w:date="2022-01-18T15:23:00Z"/>
          <w:rFonts w:ascii="仿宋_GB2312" w:hAnsi="仿宋_GB2312" w:eastAsia="仿宋_GB2312" w:cs="仿宋_GB2312"/>
          <w:color w:val="333333"/>
          <w:kern w:val="0"/>
          <w:sz w:val="32"/>
          <w:szCs w:val="32"/>
        </w:rPr>
      </w:pPr>
      <w:del w:id="55" w:author="漳州市局文秘(科室排版)" w:date="2022-01-18T15:23:00Z">
        <w:r>
          <w:rPr>
            <w:rFonts w:hint="eastAsia" w:ascii="仿宋_GB2312" w:hAnsi="仿宋_GB2312" w:eastAsia="仿宋_GB2312" w:cs="仿宋_GB2312"/>
            <w:color w:val="333333"/>
            <w:kern w:val="0"/>
            <w:sz w:val="32"/>
            <w:szCs w:val="32"/>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ind w:firstLine="640" w:firstLineChars="200"/>
        <w:rPr>
          <w:del w:id="56" w:author="漳州市局文秘(科室排版)" w:date="2022-01-18T15:23:00Z"/>
          <w:rFonts w:ascii="仿宋_GB2312" w:hAnsi="仿宋_GB2312" w:eastAsia="仿宋_GB2312" w:cs="仿宋_GB2312"/>
          <w:color w:val="333333"/>
          <w:kern w:val="0"/>
          <w:sz w:val="32"/>
          <w:szCs w:val="32"/>
        </w:rPr>
      </w:pPr>
      <w:del w:id="57" w:author="漳州市局文秘(科室排版)" w:date="2022-01-18T15:23:00Z">
        <w:r>
          <w:rPr>
            <w:rFonts w:hint="eastAsia" w:ascii="仿宋_GB2312" w:hAnsi="仿宋_GB2312" w:eastAsia="仿宋_GB2312" w:cs="仿宋_GB2312"/>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ind w:firstLine="640" w:firstLineChars="200"/>
        <w:rPr>
          <w:del w:id="58" w:author="漳州市局文秘(科室排版)" w:date="2022-01-18T15:23:00Z"/>
          <w:rFonts w:ascii="仿宋_GB2312" w:hAnsi="仿宋_GB2312" w:eastAsia="仿宋_GB2312" w:cs="仿宋_GB2312"/>
          <w:color w:val="333333"/>
          <w:kern w:val="0"/>
          <w:sz w:val="32"/>
          <w:szCs w:val="32"/>
        </w:rPr>
      </w:pPr>
      <w:del w:id="59" w:author="漳州市局文秘(科室排版)" w:date="2022-01-18T15:23:00Z">
        <w:r>
          <w:rPr>
            <w:rFonts w:hint="eastAsia" w:ascii="仿宋_GB2312" w:hAnsi="仿宋_GB2312" w:eastAsia="仿宋_GB2312" w:cs="仿宋_GB2312"/>
            <w:color w:val="333333"/>
            <w:kern w:val="0"/>
            <w:sz w:val="32"/>
            <w:szCs w:val="32"/>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ind w:firstLine="642" w:firstLineChars="200"/>
        <w:rPr>
          <w:del w:id="60" w:author="漳州市局文秘(科室排版)" w:date="2022-01-18T15:23:00Z"/>
          <w:rFonts w:ascii="楷体_GB2312" w:hAnsi="楷体_GB2312" w:eastAsia="楷体_GB2312" w:cs="楷体_GB2312"/>
          <w:b/>
          <w:bCs/>
          <w:color w:val="333333"/>
          <w:kern w:val="0"/>
          <w:sz w:val="32"/>
          <w:szCs w:val="32"/>
        </w:rPr>
      </w:pPr>
      <w:del w:id="61" w:author="漳州市局文秘(科室排版)" w:date="2022-01-18T15:23:00Z">
        <w:r>
          <w:rPr>
            <w:rFonts w:hint="eastAsia" w:ascii="楷体_GB2312" w:hAnsi="楷体_GB2312" w:eastAsia="楷体_GB2312" w:cs="楷体_GB2312"/>
            <w:b/>
            <w:bCs/>
            <w:color w:val="333333"/>
            <w:kern w:val="0"/>
            <w:sz w:val="32"/>
            <w:szCs w:val="32"/>
          </w:rPr>
          <w:delText>（二）县级以上地方人民政府的政府信息公开工作主管部门向社会公布的方式及时间。</w:delText>
        </w:r>
      </w:del>
    </w:p>
    <w:p>
      <w:pPr>
        <w:widowControl/>
        <w:shd w:val="clear" w:color="auto" w:fill="FFFFFF"/>
        <w:ind w:firstLine="640" w:firstLineChars="200"/>
        <w:rPr>
          <w:del w:id="62" w:author="漳州市局文秘(科室排版)" w:date="2022-01-18T15:23:00Z"/>
          <w:rFonts w:ascii="仿宋_GB2312" w:hAnsi="仿宋_GB2312" w:eastAsia="仿宋_GB2312" w:cs="仿宋_GB2312"/>
          <w:color w:val="333333"/>
          <w:kern w:val="0"/>
          <w:sz w:val="32"/>
          <w:szCs w:val="32"/>
        </w:rPr>
      </w:pPr>
      <w:del w:id="63" w:author="漳州市局文秘(科室排版)" w:date="2022-01-18T15:23:00Z">
        <w:r>
          <w:rPr>
            <w:rFonts w:hint="eastAsia" w:ascii="仿宋_GB2312" w:hAnsi="仿宋_GB2312" w:eastAsia="仿宋_GB2312" w:cs="仿宋_GB2312"/>
            <w:color w:val="333333"/>
            <w:kern w:val="0"/>
            <w:sz w:val="32"/>
            <w:szCs w:val="32"/>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ind w:firstLine="640" w:firstLineChars="200"/>
        <w:rPr>
          <w:del w:id="64" w:author="漳州市局文秘(科室排版)" w:date="2022-01-18T15:23:00Z"/>
          <w:rFonts w:ascii="仿宋_GB2312" w:hAnsi="仿宋_GB2312" w:eastAsia="仿宋_GB2312" w:cs="仿宋_GB2312"/>
          <w:color w:val="333333"/>
          <w:kern w:val="0"/>
          <w:sz w:val="32"/>
          <w:szCs w:val="32"/>
        </w:rPr>
      </w:pPr>
      <w:del w:id="65" w:author="漳州市局文秘(科室排版)" w:date="2022-01-18T15:23:00Z">
        <w:r>
          <w:rPr>
            <w:rFonts w:hint="eastAsia" w:ascii="仿宋_GB2312" w:hAnsi="仿宋_GB2312" w:eastAsia="仿宋_GB2312" w:cs="仿宋_GB2312"/>
            <w:color w:val="333333"/>
            <w:kern w:val="0"/>
            <w:sz w:val="32"/>
            <w:szCs w:val="32"/>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ind w:firstLine="640" w:firstLineChars="200"/>
        <w:rPr>
          <w:del w:id="66" w:author="漳州市局文秘(科室排版)" w:date="2022-01-18T15:23:00Z"/>
          <w:rFonts w:ascii="仿宋_GB2312" w:hAnsi="仿宋_GB2312" w:eastAsia="仿宋_GB2312" w:cs="仿宋_GB2312"/>
          <w:color w:val="333333"/>
          <w:kern w:val="0"/>
          <w:sz w:val="32"/>
          <w:szCs w:val="32"/>
        </w:rPr>
      </w:pPr>
      <w:del w:id="67" w:author="漳州市局文秘(科室排版)" w:date="2022-01-18T15:23:00Z">
        <w:r>
          <w:rPr>
            <w:rFonts w:hint="eastAsia" w:ascii="仿宋_GB2312" w:hAnsi="仿宋_GB2312" w:eastAsia="仿宋_GB2312" w:cs="仿宋_GB2312"/>
            <w:color w:val="333333"/>
            <w:kern w:val="0"/>
            <w:sz w:val="32"/>
            <w:szCs w:val="32"/>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ind w:firstLine="642" w:firstLineChars="200"/>
        <w:rPr>
          <w:del w:id="68" w:author="漳州市局文秘(科室排版)" w:date="2022-01-18T15:23:00Z"/>
          <w:rFonts w:ascii="方正黑体_GBK" w:hAnsi="方正黑体_GBK" w:eastAsia="方正黑体_GBK" w:cs="方正黑体_GBK"/>
          <w:b/>
          <w:bCs/>
          <w:color w:val="333333"/>
          <w:kern w:val="0"/>
          <w:sz w:val="32"/>
          <w:szCs w:val="32"/>
        </w:rPr>
      </w:pPr>
      <w:del w:id="69" w:author="漳州市局文秘(科室排版)" w:date="2022-01-18T15:23:00Z">
        <w:r>
          <w:rPr>
            <w:rFonts w:hint="eastAsia" w:ascii="方正黑体_GBK" w:hAnsi="方正黑体_GBK" w:eastAsia="方正黑体_GBK" w:cs="方正黑体_GBK"/>
            <w:b/>
            <w:bCs/>
            <w:color w:val="333333"/>
            <w:kern w:val="0"/>
            <w:sz w:val="32"/>
            <w:szCs w:val="32"/>
          </w:rPr>
          <w:delText>三、工作要求</w:delText>
        </w:r>
      </w:del>
    </w:p>
    <w:p>
      <w:pPr>
        <w:widowControl/>
        <w:shd w:val="clear" w:color="auto" w:fill="FFFFFF"/>
        <w:ind w:firstLine="642" w:firstLineChars="200"/>
        <w:rPr>
          <w:del w:id="70" w:author="漳州市局文秘(科室排版)" w:date="2022-01-18T15:23:00Z"/>
          <w:rFonts w:ascii="仿宋_GB2312" w:hAnsi="仿宋_GB2312" w:eastAsia="仿宋_GB2312" w:cs="仿宋_GB2312"/>
          <w:color w:val="333333"/>
          <w:kern w:val="0"/>
          <w:sz w:val="32"/>
          <w:szCs w:val="32"/>
        </w:rPr>
      </w:pPr>
      <w:del w:id="71" w:author="漳州市局文秘(科室排版)" w:date="2022-01-18T15:23:00Z">
        <w:r>
          <w:rPr>
            <w:rFonts w:hint="eastAsia" w:ascii="楷体_GB2312" w:hAnsi="楷体_GB2312" w:eastAsia="楷体_GB2312" w:cs="楷体_GB2312"/>
            <w:b/>
            <w:bCs/>
            <w:color w:val="333333"/>
            <w:kern w:val="0"/>
            <w:sz w:val="32"/>
            <w:szCs w:val="32"/>
          </w:rPr>
          <w:delText>（一）提高认识。</w:delText>
        </w:r>
      </w:del>
      <w:del w:id="72" w:author="漳州市局文秘(科室排版)" w:date="2022-01-18T15:23:00Z">
        <w:r>
          <w:rPr>
            <w:rFonts w:hint="eastAsia" w:ascii="仿宋_GB2312" w:hAnsi="仿宋_GB2312" w:eastAsia="仿宋_GB2312" w:cs="仿宋_GB2312"/>
            <w:color w:val="333333"/>
            <w:kern w:val="0"/>
            <w:sz w:val="32"/>
            <w:szCs w:val="32"/>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ind w:firstLine="642" w:firstLineChars="200"/>
        <w:rPr>
          <w:del w:id="73" w:author="漳州市局文秘(科室排版)" w:date="2022-01-18T15:23:00Z"/>
          <w:rFonts w:ascii="仿宋_GB2312" w:hAnsi="仿宋_GB2312" w:eastAsia="仿宋_GB2312" w:cs="仿宋_GB2312"/>
          <w:color w:val="333333"/>
          <w:kern w:val="0"/>
          <w:sz w:val="32"/>
          <w:szCs w:val="32"/>
        </w:rPr>
      </w:pPr>
      <w:del w:id="74" w:author="漳州市局文秘(科室排版)" w:date="2022-01-18T15:23:00Z">
        <w:r>
          <w:rPr>
            <w:rFonts w:hint="eastAsia" w:ascii="楷体_GB2312" w:hAnsi="楷体_GB2312" w:eastAsia="楷体_GB2312" w:cs="楷体_GB2312"/>
            <w:b/>
            <w:bCs/>
            <w:color w:val="333333"/>
            <w:kern w:val="0"/>
            <w:sz w:val="32"/>
            <w:szCs w:val="32"/>
          </w:rPr>
          <w:delText>（二）加强领导。</w:delText>
        </w:r>
      </w:del>
      <w:del w:id="75" w:author="漳州市局文秘(科室排版)" w:date="2022-01-18T15:23:00Z">
        <w:r>
          <w:rPr>
            <w:rFonts w:hint="eastAsia" w:ascii="仿宋_GB2312" w:hAnsi="仿宋_GB2312" w:eastAsia="仿宋_GB2312" w:cs="仿宋_GB2312"/>
            <w:color w:val="333333"/>
            <w:kern w:val="0"/>
            <w:sz w:val="32"/>
            <w:szCs w:val="32"/>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ind w:firstLine="642" w:firstLineChars="200"/>
        <w:rPr>
          <w:del w:id="76" w:author="漳州市局文秘(科室排版)" w:date="2022-01-18T15:23:00Z"/>
          <w:rFonts w:ascii="仿宋_GB2312" w:hAnsi="仿宋_GB2312" w:eastAsia="仿宋_GB2312" w:cs="仿宋_GB2312"/>
          <w:color w:val="333333"/>
          <w:kern w:val="0"/>
          <w:sz w:val="32"/>
          <w:szCs w:val="32"/>
        </w:rPr>
      </w:pPr>
      <w:del w:id="77" w:author="漳州市局文秘(科室排版)" w:date="2022-01-18T15:23:00Z">
        <w:r>
          <w:rPr>
            <w:rFonts w:hint="eastAsia" w:ascii="楷体_GB2312" w:hAnsi="楷体_GB2312" w:eastAsia="楷体_GB2312" w:cs="楷体_GB2312"/>
            <w:b/>
            <w:bCs/>
            <w:color w:val="333333"/>
            <w:kern w:val="0"/>
            <w:sz w:val="32"/>
            <w:szCs w:val="32"/>
          </w:rPr>
          <w:delText>（三）夯实基础。</w:delText>
        </w:r>
      </w:del>
      <w:del w:id="78" w:author="漳州市局文秘(科室排版)" w:date="2022-01-18T15:23:00Z">
        <w:r>
          <w:rPr>
            <w:rFonts w:hint="eastAsia" w:ascii="仿宋_GB2312" w:hAnsi="仿宋_GB2312" w:eastAsia="仿宋_GB2312" w:cs="仿宋_GB2312"/>
            <w:color w:val="333333"/>
            <w:kern w:val="0"/>
            <w:sz w:val="32"/>
            <w:szCs w:val="32"/>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ind w:firstLine="642" w:firstLineChars="200"/>
        <w:rPr>
          <w:del w:id="79" w:author="漳州市局文秘(科室排版)" w:date="2022-01-18T15:23:00Z"/>
          <w:rFonts w:ascii="仿宋_GB2312" w:hAnsi="仿宋_GB2312" w:eastAsia="仿宋_GB2312" w:cs="仿宋_GB2312"/>
          <w:color w:val="333333"/>
          <w:kern w:val="0"/>
          <w:sz w:val="32"/>
          <w:szCs w:val="32"/>
        </w:rPr>
      </w:pPr>
      <w:del w:id="80" w:author="漳州市局文秘(科室排版)" w:date="2022-01-18T15:23:00Z">
        <w:r>
          <w:rPr>
            <w:rFonts w:hint="eastAsia" w:ascii="楷体_GB2312" w:hAnsi="楷体_GB2312" w:eastAsia="楷体_GB2312" w:cs="楷体_GB2312"/>
            <w:b/>
            <w:bCs/>
            <w:color w:val="333333"/>
            <w:kern w:val="0"/>
            <w:sz w:val="32"/>
            <w:szCs w:val="32"/>
          </w:rPr>
          <w:delText>（四）明确责任。</w:delText>
        </w:r>
      </w:del>
      <w:del w:id="81" w:author="漳州市局文秘(科室排版)" w:date="2022-01-18T15:23:00Z">
        <w:r>
          <w:rPr>
            <w:rFonts w:hint="eastAsia" w:ascii="仿宋_GB2312" w:hAnsi="仿宋_GB2312" w:eastAsia="仿宋_GB2312" w:cs="仿宋_GB2312"/>
            <w:color w:val="333333"/>
            <w:kern w:val="0"/>
            <w:sz w:val="32"/>
            <w:szCs w:val="32"/>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ind w:firstLine="480"/>
        <w:rPr>
          <w:del w:id="82" w:author="漳州市局文秘(科室排版)" w:date="2022-01-18T15:23:00Z"/>
          <w:rFonts w:ascii="仿宋_GB2312" w:hAnsi="仿宋_GB2312" w:eastAsia="仿宋_GB2312" w:cs="仿宋_GB2312"/>
          <w:color w:val="333333"/>
          <w:kern w:val="0"/>
          <w:sz w:val="32"/>
          <w:szCs w:val="32"/>
        </w:rPr>
      </w:pPr>
    </w:p>
    <w:p>
      <w:pPr>
        <w:widowControl/>
        <w:shd w:val="clear" w:color="auto" w:fill="FFFFFF"/>
        <w:ind w:firstLine="480"/>
        <w:rPr>
          <w:del w:id="83" w:author="漳州市局文秘(科室排版)" w:date="2022-01-18T15:23:00Z"/>
          <w:rFonts w:ascii="仿宋_GB2312" w:hAnsi="仿宋_GB2312" w:eastAsia="仿宋_GB2312" w:cs="仿宋_GB2312"/>
          <w:color w:val="333333"/>
          <w:kern w:val="0"/>
          <w:sz w:val="32"/>
          <w:szCs w:val="32"/>
        </w:rPr>
      </w:pPr>
    </w:p>
    <w:p>
      <w:pPr>
        <w:widowControl/>
        <w:shd w:val="clear" w:color="auto" w:fill="FFFFFF"/>
        <w:ind w:firstLine="480"/>
        <w:rPr>
          <w:del w:id="84" w:author="漳州市局文秘(科室排版)" w:date="2022-01-18T15:23:00Z"/>
          <w:rFonts w:ascii="宋体" w:hAnsi="宋体" w:cs="宋体"/>
          <w:color w:val="333333"/>
          <w:kern w:val="0"/>
          <w:sz w:val="24"/>
          <w:szCs w:val="24"/>
        </w:rPr>
      </w:pPr>
    </w:p>
    <w:p>
      <w:pPr>
        <w:widowControl/>
        <w:shd w:val="clear" w:color="auto" w:fill="FFFFFF"/>
        <w:ind w:firstLine="480"/>
        <w:rPr>
          <w:del w:id="85" w:author="漳州市局文秘(科室排版)" w:date="2022-01-18T15:23:00Z"/>
          <w:rFonts w:ascii="宋体" w:hAnsi="宋体" w:cs="宋体"/>
          <w:color w:val="333333"/>
          <w:kern w:val="0"/>
          <w:sz w:val="24"/>
          <w:szCs w:val="24"/>
        </w:rPr>
      </w:pPr>
    </w:p>
    <w:p>
      <w:pPr>
        <w:widowControl/>
        <w:shd w:val="clear" w:color="auto" w:fill="FFFFFF"/>
        <w:ind w:firstLine="480"/>
        <w:rPr>
          <w:del w:id="86" w:author="漳州市局文秘(科室排版)" w:date="2022-01-18T15:23:00Z"/>
          <w:rFonts w:ascii="宋体" w:hAnsi="宋体" w:cs="宋体"/>
          <w:color w:val="333333"/>
          <w:kern w:val="0"/>
          <w:sz w:val="24"/>
          <w:szCs w:val="24"/>
        </w:rPr>
      </w:pPr>
    </w:p>
    <w:p>
      <w:pPr>
        <w:widowControl/>
        <w:shd w:val="clear" w:color="auto" w:fill="FFFFFF"/>
        <w:ind w:firstLine="480"/>
        <w:rPr>
          <w:del w:id="87" w:author="漳州市局文秘(科室排版)" w:date="2022-01-18T15:23:00Z"/>
          <w:rFonts w:ascii="宋体" w:hAnsi="宋体" w:cs="宋体"/>
          <w:color w:val="333333"/>
          <w:kern w:val="0"/>
          <w:sz w:val="24"/>
          <w:szCs w:val="24"/>
        </w:rPr>
      </w:pPr>
    </w:p>
    <w:p>
      <w:pPr>
        <w:widowControl/>
        <w:shd w:val="clear" w:color="auto" w:fill="FFFFFF"/>
        <w:ind w:firstLine="480"/>
        <w:rPr>
          <w:del w:id="88" w:author="漳州市局文秘(科室排版)" w:date="2022-01-18T15:23:00Z"/>
          <w:rFonts w:ascii="宋体" w:hAnsi="宋体" w:cs="宋体"/>
          <w:color w:val="333333"/>
          <w:kern w:val="0"/>
          <w:sz w:val="24"/>
          <w:szCs w:val="24"/>
        </w:rPr>
      </w:pPr>
    </w:p>
    <w:p>
      <w:pPr>
        <w:widowControl/>
        <w:shd w:val="clear" w:color="auto" w:fill="FFFFFF"/>
        <w:ind w:firstLine="480"/>
        <w:rPr>
          <w:del w:id="89" w:author="漳州市局文秘(科室排版)" w:date="2022-01-18T15:23:00Z"/>
          <w:rFonts w:ascii="宋体" w:hAnsi="宋体" w:cs="宋体"/>
          <w:color w:val="333333"/>
          <w:kern w:val="0"/>
          <w:sz w:val="24"/>
          <w:szCs w:val="24"/>
        </w:rPr>
      </w:pPr>
    </w:p>
    <w:p>
      <w:pPr>
        <w:widowControl/>
        <w:shd w:val="clear" w:color="auto" w:fill="FFFFFF"/>
        <w:ind w:firstLine="480"/>
        <w:rPr>
          <w:del w:id="90" w:author="漳州市局文秘(科室排版)" w:date="2022-01-18T15:23:00Z"/>
          <w:rFonts w:ascii="宋体" w:hAnsi="宋体" w:cs="宋体"/>
          <w:color w:val="333333"/>
          <w:kern w:val="0"/>
          <w:sz w:val="24"/>
          <w:szCs w:val="24"/>
        </w:rPr>
      </w:pPr>
    </w:p>
    <w:p>
      <w:pPr>
        <w:widowControl/>
        <w:shd w:val="clear" w:color="auto" w:fill="FFFFFF"/>
        <w:ind w:firstLine="480"/>
        <w:rPr>
          <w:del w:id="91" w:author="漳州市局文秘(科室排版)" w:date="2022-01-18T15:23:00Z"/>
          <w:rFonts w:ascii="宋体" w:hAnsi="宋体" w:cs="宋体"/>
          <w:color w:val="333333"/>
          <w:kern w:val="0"/>
          <w:sz w:val="24"/>
          <w:szCs w:val="24"/>
        </w:rPr>
      </w:pPr>
    </w:p>
    <w:p>
      <w:pPr>
        <w:widowControl/>
        <w:shd w:val="clear" w:color="auto" w:fill="FFFFFF"/>
        <w:ind w:firstLine="480"/>
        <w:rPr>
          <w:ins w:id="92" w:author="漳州市局文秘(科室排版)" w:date="2022-01-18T15:23:00Z"/>
          <w:rFonts w:ascii="宋体" w:hAnsi="宋体" w:cs="宋体"/>
          <w:color w:val="333333"/>
          <w:kern w:val="0"/>
          <w:sz w:val="24"/>
          <w:szCs w:val="24"/>
        </w:rPr>
      </w:pPr>
    </w:p>
    <w:p>
      <w:pPr>
        <w:widowControl/>
        <w:shd w:val="clear" w:color="auto" w:fill="FFFFFF"/>
        <w:spacing w:line="700" w:lineRule="exact"/>
        <w:jc w:val="center"/>
        <w:rPr>
          <w:ins w:id="93" w:author="漳州市局文秘(科室排版)" w:date="2022-01-18T15:24:00Z"/>
          <w:rFonts w:ascii="方正小标宋简体" w:hAnsi="宋体" w:eastAsia="方正小标宋简体" w:cs="宋体"/>
          <w:bCs/>
          <w:kern w:val="0"/>
          <w:sz w:val="44"/>
          <w:szCs w:val="44"/>
        </w:rPr>
      </w:pPr>
      <w:ins w:id="94" w:author="漳州市局文秘(科室排版)" w:date="2022-01-18T15:24:00Z">
        <w:r>
          <w:rPr>
            <w:rFonts w:hint="eastAsia" w:ascii="方正小标宋简体" w:hAnsi="宋体" w:eastAsia="方正小标宋简体" w:cs="宋体"/>
            <w:bCs/>
            <w:kern w:val="0"/>
            <w:sz w:val="44"/>
            <w:szCs w:val="44"/>
          </w:rPr>
          <w:t>福建省漳州市气象局</w:t>
        </w:r>
      </w:ins>
    </w:p>
    <w:p>
      <w:pPr>
        <w:widowControl/>
        <w:shd w:val="clear" w:color="auto" w:fill="FFFFFF"/>
        <w:spacing w:line="700" w:lineRule="exact"/>
        <w:jc w:val="center"/>
        <w:rPr>
          <w:ins w:id="95" w:author="漳州市局文秘(科室排版)" w:date="2022-01-18T15:24:00Z"/>
          <w:rFonts w:ascii="方正小标宋简体" w:hAnsi="宋体" w:eastAsia="方正小标宋简体" w:cs="宋体"/>
          <w:bCs/>
          <w:kern w:val="0"/>
          <w:sz w:val="44"/>
          <w:szCs w:val="44"/>
        </w:rPr>
      </w:pPr>
      <w:ins w:id="96" w:author="漳州市局文秘(科室排版)" w:date="2022-01-18T15:30:00Z">
        <w:r>
          <w:rPr>
            <w:rFonts w:hint="eastAsia" w:ascii="方正小标宋简体" w:hAnsi="宋体" w:eastAsia="方正小标宋简体" w:cs="宋体"/>
            <w:bCs/>
            <w:kern w:val="0"/>
            <w:sz w:val="44"/>
            <w:szCs w:val="44"/>
          </w:rPr>
          <w:t>2021</w:t>
        </w:r>
      </w:ins>
      <w:ins w:id="97" w:author="漳州市局文秘(科室排版)" w:date="2022-01-18T15:24:00Z">
        <w:r>
          <w:rPr>
            <w:rFonts w:hint="eastAsia" w:ascii="方正小标宋简体" w:hAnsi="宋体" w:eastAsia="方正小标宋简体" w:cs="宋体"/>
            <w:bCs/>
            <w:kern w:val="0"/>
            <w:sz w:val="44"/>
            <w:szCs w:val="44"/>
          </w:rPr>
          <w:t>年政府信息公开工作年度报告</w:t>
        </w:r>
      </w:ins>
    </w:p>
    <w:p>
      <w:pPr>
        <w:widowControl/>
        <w:shd w:val="clear" w:color="auto" w:fill="FFFFFF"/>
        <w:ind w:firstLine="480"/>
        <w:rPr>
          <w:ins w:id="98" w:author="漳州市局文秘(科室排版)" w:date="2022-01-18T15:23:00Z"/>
          <w:rFonts w:ascii="宋体" w:hAnsi="宋体" w:cs="宋体"/>
          <w:color w:val="333333"/>
          <w:kern w:val="0"/>
          <w:sz w:val="24"/>
          <w:szCs w:val="24"/>
        </w:rPr>
      </w:pPr>
    </w:p>
    <w:p>
      <w:pPr>
        <w:widowControl/>
        <w:shd w:val="clear" w:color="auto" w:fill="FFFFFF"/>
        <w:ind w:firstLine="480"/>
        <w:rPr>
          <w:del w:id="99" w:author="漳州市局文秘(科室排版)" w:date="2022-01-18T15:23:00Z"/>
          <w:rFonts w:ascii="宋体" w:hAnsi="宋体" w:cs="宋体"/>
          <w:color w:val="333333"/>
          <w:kern w:val="0"/>
          <w:sz w:val="24"/>
          <w:szCs w:val="24"/>
        </w:rPr>
      </w:pPr>
    </w:p>
    <w:p>
      <w:pPr>
        <w:widowControl/>
        <w:shd w:val="clear" w:color="auto" w:fill="FFFFFF"/>
        <w:ind w:firstLine="480"/>
        <w:rPr>
          <w:del w:id="100" w:author="漳州市局文秘(科室排版)" w:date="2022-01-18T15:23:00Z"/>
          <w:rFonts w:ascii="宋体" w:hAnsi="宋体" w:cs="宋体"/>
          <w:color w:val="333333"/>
          <w:kern w:val="0"/>
          <w:sz w:val="24"/>
          <w:szCs w:val="24"/>
        </w:rPr>
      </w:pPr>
    </w:p>
    <w:p>
      <w:pPr>
        <w:widowControl/>
        <w:shd w:val="clear" w:color="auto" w:fill="FFFFFF"/>
        <w:ind w:firstLine="480"/>
        <w:rPr>
          <w:del w:id="101" w:author="漳州市局文秘(科室排版)" w:date="2022-01-18T15:23:00Z"/>
          <w:rFonts w:ascii="宋体" w:hAnsi="宋体" w:cs="宋体"/>
          <w:color w:val="333333"/>
          <w:kern w:val="0"/>
          <w:sz w:val="24"/>
          <w:szCs w:val="24"/>
        </w:rPr>
      </w:pPr>
    </w:p>
    <w:p>
      <w:pPr>
        <w:widowControl/>
        <w:shd w:val="clear" w:color="auto" w:fill="FFFFFF"/>
        <w:ind w:firstLine="480"/>
        <w:rPr>
          <w:del w:id="102" w:author="漳州市局文秘(科室排版)" w:date="2022-01-18T15:23:00Z"/>
          <w:rFonts w:ascii="宋体" w:hAnsi="宋体" w:cs="宋体"/>
          <w:color w:val="333333"/>
          <w:kern w:val="0"/>
          <w:sz w:val="24"/>
          <w:szCs w:val="24"/>
        </w:rPr>
      </w:pPr>
    </w:p>
    <w:p>
      <w:pPr>
        <w:widowControl/>
        <w:shd w:val="clear" w:color="auto" w:fill="FFFFFF"/>
        <w:ind w:firstLine="480"/>
        <w:rPr>
          <w:del w:id="103" w:author="漳州市局文秘(科室排版)" w:date="2022-01-18T15:23:00Z"/>
          <w:rFonts w:ascii="宋体" w:hAnsi="宋体" w:cs="宋体"/>
          <w:color w:val="333333"/>
          <w:kern w:val="0"/>
          <w:sz w:val="24"/>
          <w:szCs w:val="24"/>
        </w:rPr>
      </w:pPr>
    </w:p>
    <w:p>
      <w:pPr>
        <w:widowControl/>
        <w:shd w:val="clear" w:color="auto" w:fill="FFFFFF"/>
        <w:ind w:firstLine="480"/>
        <w:rPr>
          <w:del w:id="104" w:author="漳州市局文秘(科室排版)" w:date="2022-01-18T15:23:00Z"/>
          <w:rFonts w:ascii="宋体" w:hAnsi="宋体" w:cs="宋体"/>
          <w:color w:val="333333"/>
          <w:kern w:val="0"/>
          <w:sz w:val="24"/>
          <w:szCs w:val="24"/>
        </w:rPr>
      </w:pPr>
    </w:p>
    <w:p>
      <w:pPr>
        <w:widowControl/>
        <w:shd w:val="clear" w:color="auto" w:fill="FFFFFF"/>
        <w:ind w:firstLine="480"/>
        <w:rPr>
          <w:del w:id="105" w:author="漳州市局文秘(科室排版)" w:date="2022-01-18T15:23:00Z"/>
          <w:rFonts w:ascii="宋体" w:hAnsi="宋体" w:cs="宋体"/>
          <w:color w:val="333333"/>
          <w:kern w:val="0"/>
          <w:sz w:val="24"/>
          <w:szCs w:val="24"/>
        </w:rPr>
      </w:pPr>
    </w:p>
    <w:p>
      <w:pPr>
        <w:widowControl/>
        <w:shd w:val="clear" w:color="auto" w:fill="FFFFFF"/>
        <w:ind w:firstLine="480"/>
        <w:rPr>
          <w:del w:id="106" w:author="漳州市局文秘(科室排版)" w:date="2022-01-18T15:23:00Z"/>
          <w:rFonts w:ascii="宋体" w:hAnsi="宋体" w:cs="宋体"/>
          <w:color w:val="333333"/>
          <w:kern w:val="0"/>
          <w:sz w:val="24"/>
          <w:szCs w:val="24"/>
        </w:rPr>
      </w:pPr>
    </w:p>
    <w:p>
      <w:pPr>
        <w:widowControl/>
        <w:shd w:val="clear" w:color="auto" w:fill="FFFFFF"/>
        <w:ind w:firstLine="480"/>
        <w:rPr>
          <w:del w:id="107" w:author="漳州市局文秘(科室排版)" w:date="2022-01-18T15:23:00Z"/>
          <w:rFonts w:ascii="宋体" w:hAnsi="宋体" w:cs="宋体"/>
          <w:color w:val="333333"/>
          <w:kern w:val="0"/>
          <w:sz w:val="24"/>
          <w:szCs w:val="24"/>
        </w:rPr>
      </w:pPr>
    </w:p>
    <w:p>
      <w:pPr>
        <w:widowControl/>
        <w:shd w:val="clear" w:color="auto" w:fill="FFFFFF"/>
        <w:ind w:firstLine="480"/>
        <w:rPr>
          <w:del w:id="108" w:author="漳州市局文秘(科室排版)" w:date="2022-01-18T15:23:00Z"/>
          <w:rFonts w:ascii="宋体" w:hAnsi="宋体" w:cs="宋体"/>
          <w:color w:val="333333"/>
          <w:kern w:val="0"/>
          <w:sz w:val="24"/>
          <w:szCs w:val="24"/>
        </w:rPr>
      </w:pPr>
    </w:p>
    <w:p>
      <w:pPr>
        <w:widowControl/>
        <w:shd w:val="clear" w:color="auto" w:fill="FFFFFF"/>
        <w:ind w:firstLine="480"/>
        <w:rPr>
          <w:del w:id="109" w:author="漳州市局文秘(科室排版)" w:date="2022-01-18T15:23:00Z"/>
          <w:rFonts w:ascii="宋体" w:hAnsi="宋体" w:cs="宋体"/>
          <w:color w:val="333333"/>
          <w:kern w:val="0"/>
          <w:sz w:val="24"/>
          <w:szCs w:val="24"/>
        </w:rPr>
      </w:pPr>
    </w:p>
    <w:p>
      <w:pPr>
        <w:widowControl/>
        <w:shd w:val="clear" w:color="auto" w:fill="FFFFFF"/>
        <w:ind w:firstLine="480"/>
        <w:rPr>
          <w:del w:id="110" w:author="漳州市局文秘(科室排版)" w:date="2022-01-18T15:23:00Z"/>
          <w:rFonts w:ascii="宋体" w:hAnsi="宋体" w:cs="宋体"/>
          <w:color w:val="333333"/>
          <w:kern w:val="0"/>
          <w:sz w:val="24"/>
          <w:szCs w:val="24"/>
        </w:rPr>
      </w:pPr>
    </w:p>
    <w:p>
      <w:pPr>
        <w:widowControl/>
        <w:shd w:val="clear" w:color="auto" w:fill="FFFFFF"/>
        <w:rPr>
          <w:del w:id="111" w:author="漳州市局文秘(科室排版)" w:date="2022-01-18T15:23:00Z"/>
          <w:rFonts w:ascii="宋体" w:hAnsi="宋体" w:cs="宋体"/>
          <w:color w:val="333333"/>
          <w:kern w:val="0"/>
          <w:sz w:val="32"/>
          <w:szCs w:val="32"/>
        </w:rPr>
      </w:pPr>
      <w:del w:id="112" w:author="漳州市局文秘(科室排版)" w:date="2022-01-18T15:23:00Z">
        <w:r>
          <w:rPr>
            <w:rFonts w:hint="eastAsia" w:ascii="宋体" w:hAnsi="宋体" w:cs="宋体"/>
            <w:b/>
            <w:bCs/>
            <w:color w:val="333333"/>
            <w:kern w:val="0"/>
            <w:sz w:val="32"/>
            <w:szCs w:val="32"/>
          </w:rPr>
          <w:delText>附件：</w:delText>
        </w:r>
      </w:del>
    </w:p>
    <w:p>
      <w:pPr>
        <w:widowControl/>
        <w:shd w:val="clear" w:color="auto" w:fill="FFFFFF"/>
        <w:ind w:firstLine="480"/>
        <w:rPr>
          <w:del w:id="113" w:author="漳州市局文秘(科室排版)" w:date="2022-01-18T15:23:00Z"/>
          <w:rFonts w:ascii="宋体" w:hAnsi="宋体" w:cs="宋体"/>
          <w:color w:val="333333"/>
          <w:kern w:val="0"/>
          <w:sz w:val="32"/>
          <w:szCs w:val="32"/>
        </w:rPr>
      </w:pPr>
    </w:p>
    <w:p>
      <w:pPr>
        <w:widowControl/>
        <w:shd w:val="clear" w:color="auto" w:fill="FFFFFF"/>
        <w:jc w:val="center"/>
        <w:rPr>
          <w:del w:id="114" w:author="漳州市局文秘(科室排版)" w:date="2022-01-18T15:23:00Z"/>
          <w:rFonts w:ascii="宋体" w:hAnsi="宋体" w:cs="宋体"/>
          <w:color w:val="333333"/>
          <w:kern w:val="0"/>
          <w:sz w:val="24"/>
          <w:szCs w:val="24"/>
        </w:rPr>
      </w:pPr>
      <w:del w:id="115" w:author="漳州市局文秘(科室排版)" w:date="2022-01-18T15:23:00Z">
        <w:r>
          <w:rPr>
            <w:rFonts w:hint="eastAsia" w:ascii="宋体" w:hAnsi="宋体" w:cs="宋体"/>
            <w:b/>
            <w:bCs/>
            <w:color w:val="333333"/>
            <w:kern w:val="0"/>
            <w:sz w:val="36"/>
            <w:szCs w:val="36"/>
          </w:rPr>
          <w:delText>政府信息公开工作年度报告格式模板</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黑体" w:hAnsi="黑体" w:eastAsia="黑体" w:cs="宋体"/>
          <w:color w:val="333333"/>
          <w:kern w:val="0"/>
          <w:sz w:val="32"/>
          <w:szCs w:val="32"/>
          <w:rPrChange w:id="116" w:author="漳州市局文秘(科室排版)" w:date="2022-01-18T15:27: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17" w:author="漳州市局文秘(科室排版)" w:date="2022-01-18T15:27:00Z">
            <w:rPr>
              <w:rFonts w:hint="eastAsia" w:ascii="宋体" w:hAnsi="宋体" w:cs="宋体"/>
              <w:b/>
              <w:bCs/>
              <w:color w:val="333333"/>
              <w:kern w:val="0"/>
              <w:sz w:val="24"/>
              <w:szCs w:val="24"/>
            </w:rPr>
          </w:rPrChange>
        </w:rPr>
        <w:t>一、总体情况</w:t>
      </w:r>
    </w:p>
    <w:p>
      <w:pPr>
        <w:spacing w:line="560" w:lineRule="exact"/>
        <w:ind w:firstLine="640" w:firstLineChars="200"/>
        <w:rPr>
          <w:ins w:id="119" w:author="漳州市局文秘(科室排版)" w:date="2022-01-18T11:06:00Z"/>
          <w:rFonts w:ascii="仿宋_GB2312" w:eastAsia="仿宋_GB2312"/>
          <w:sz w:val="32"/>
          <w:szCs w:val="32"/>
          <w:rPrChange w:id="120" w:author="漳州市局文秘(科室排版)" w:date="2022-01-18T15:27:00Z">
            <w:rPr>
              <w:ins w:id="121" w:author="漳州市局文秘(科室排版)" w:date="2022-01-18T11:06:00Z"/>
              <w:rFonts w:ascii="仿宋_GB2312"/>
            </w:rPr>
          </w:rPrChange>
        </w:rPr>
        <w:pPrChange w:id="118" w:author="漳州市局文秘(科室排版)" w:date="2022-01-18T15:27:00Z">
          <w:pPr>
            <w:ind w:firstLine="420" w:firstLineChars="200"/>
          </w:pPr>
        </w:pPrChange>
      </w:pPr>
      <w:ins w:id="122" w:author="漳州市局文秘(科室排版)" w:date="2022-01-18T11:06:00Z">
        <w:r>
          <w:rPr>
            <w:rFonts w:hint="eastAsia" w:ascii="仿宋_GB2312" w:eastAsia="仿宋_GB2312"/>
            <w:sz w:val="32"/>
            <w:szCs w:val="32"/>
            <w:rPrChange w:id="123" w:author="漳州市局文秘(科室排版)" w:date="2022-01-18T15:27:00Z">
              <w:rPr>
                <w:rFonts w:hint="eastAsia" w:ascii="仿宋_GB2312"/>
              </w:rPr>
            </w:rPrChange>
          </w:rPr>
          <w:t xml:space="preserve">2021年，我局在省局和漳州市委、市政府的正确指导下，以习近平新时代中国特色社会主义思想为指导，深入贯彻落实党的十九大和十九届历次全会精神，认真组织学习《中华人民共和国政府信息公开条例》，按照《条例》和上级政府信息公开工作的安排，加强组织领导，明确分工，落实责任，完善制度，规范管理，全面落实政务公开各项制度，及时主动向社会公众进行政务信息公开，做到应公开尽公开，保障社会公众获取气象部门政府信息的权益。 </w:t>
        </w:r>
      </w:ins>
    </w:p>
    <w:p>
      <w:pPr>
        <w:spacing w:line="560" w:lineRule="exact"/>
        <w:ind w:firstLine="640" w:firstLineChars="200"/>
        <w:rPr>
          <w:ins w:id="125" w:author="漳州市局文秘(科室排版)" w:date="2022-01-18T11:06:00Z"/>
          <w:rFonts w:ascii="仿宋_GB2312" w:eastAsia="仿宋_GB2312"/>
          <w:sz w:val="32"/>
          <w:szCs w:val="32"/>
          <w:rPrChange w:id="126" w:author="漳州市局文秘(科室排版)" w:date="2022-01-18T15:27:00Z">
            <w:rPr>
              <w:ins w:id="127" w:author="漳州市局文秘(科室排版)" w:date="2022-01-18T11:06:00Z"/>
              <w:rFonts w:ascii="仿宋_GB2312"/>
            </w:rPr>
          </w:rPrChange>
        </w:rPr>
        <w:pPrChange w:id="124" w:author="漳州市局文秘(科室排版)" w:date="2022-01-18T15:27:00Z">
          <w:pPr>
            <w:ind w:firstLine="420" w:firstLineChars="200"/>
          </w:pPr>
        </w:pPrChange>
      </w:pPr>
      <w:ins w:id="128" w:author="漳州市局文秘(科室排版)" w:date="2022-01-18T11:06:00Z">
        <w:r>
          <w:rPr>
            <w:rFonts w:hint="eastAsia" w:ascii="仿宋_GB2312" w:eastAsia="仿宋_GB2312"/>
            <w:sz w:val="32"/>
            <w:szCs w:val="32"/>
            <w:rPrChange w:id="129" w:author="漳州市局文秘(科室排版)" w:date="2022-01-18T15:27:00Z">
              <w:rPr>
                <w:rFonts w:hint="eastAsia" w:ascii="仿宋_GB2312"/>
              </w:rPr>
            </w:rPrChange>
          </w:rPr>
          <w:t>我局坚持以公开为常态，不公开为例外的原则，推进政府信息公开工作。严格按照网站信息资源采集、审核发布流程，加强政务公开信息审核发布监管，规范有序推进政务公开工作。</w:t>
        </w:r>
      </w:ins>
    </w:p>
    <w:p>
      <w:pPr>
        <w:spacing w:line="560" w:lineRule="exact"/>
        <w:ind w:firstLine="640" w:firstLineChars="200"/>
        <w:rPr>
          <w:ins w:id="131" w:author="qixiangju" w:date="2022-01-24T11:19:39Z"/>
          <w:rFonts w:hint="eastAsia" w:ascii="仿宋_GB2312" w:eastAsia="仿宋_GB2312"/>
          <w:sz w:val="32"/>
          <w:szCs w:val="32"/>
        </w:rPr>
        <w:pPrChange w:id="130" w:author="漳州市局文秘(科室排版)" w:date="2022-01-18T15:27:00Z">
          <w:pPr>
            <w:ind w:firstLine="420" w:firstLineChars="200"/>
          </w:pPr>
        </w:pPrChange>
      </w:pPr>
      <w:ins w:id="132" w:author="漳州市局文秘(科室排版)" w:date="2022-01-18T11:06:00Z">
        <w:r>
          <w:rPr>
            <w:rFonts w:hint="eastAsia" w:ascii="仿宋_GB2312" w:eastAsia="仿宋_GB2312"/>
            <w:sz w:val="32"/>
            <w:szCs w:val="32"/>
            <w:rPrChange w:id="133" w:author="漳州市局文秘(科室排版)" w:date="2022-01-18T15:27:00Z">
              <w:rPr>
                <w:rFonts w:hint="eastAsia" w:ascii="仿宋_GB2312"/>
              </w:rPr>
            </w:rPrChange>
          </w:rPr>
          <w:t>2021年漳州市气象部门行政许可办理结果134件，公开134件；全年未收到依申请公开。</w:t>
        </w:r>
      </w:ins>
    </w:p>
    <w:p>
      <w:pPr>
        <w:spacing w:line="560" w:lineRule="exact"/>
        <w:ind w:firstLine="640" w:firstLineChars="200"/>
        <w:rPr>
          <w:ins w:id="135" w:author="漳州市局文秘(科室排版)" w:date="2022-01-18T11:06:00Z"/>
          <w:rFonts w:hint="eastAsia" w:ascii="仿宋_GB2312" w:eastAsia="仿宋_GB2312"/>
          <w:sz w:val="32"/>
          <w:szCs w:val="32"/>
          <w:rPrChange w:id="136" w:author="漳州市局文秘(科室排版)" w:date="2022-01-18T15:27:00Z">
            <w:rPr>
              <w:ins w:id="137" w:author="漳州市局文秘(科室排版)" w:date="2022-01-18T11:06:00Z"/>
              <w:rFonts w:ascii="仿宋_GB2312"/>
            </w:rPr>
          </w:rPrChange>
        </w:rPr>
        <w:pPrChange w:id="134" w:author="漳州市局文秘(科室排版)" w:date="2022-01-18T15:27:00Z">
          <w:pPr>
            <w:ind w:firstLine="420" w:firstLineChars="200"/>
          </w:pPr>
        </w:pPrChange>
      </w:pPr>
    </w:p>
    <w:p>
      <w:pPr>
        <w:widowControl/>
        <w:shd w:val="clear" w:color="auto" w:fill="FFFFFF"/>
        <w:ind w:firstLine="480"/>
        <w:rPr>
          <w:del w:id="138" w:author="漳州市局文秘(科室排版)" w:date="2022-01-18T11:06:00Z"/>
          <w:rFonts w:ascii="黑体" w:hAnsi="黑体" w:eastAsia="黑体" w:cs="宋体"/>
          <w:bCs/>
          <w:color w:val="333333"/>
          <w:kern w:val="0"/>
          <w:sz w:val="32"/>
          <w:szCs w:val="32"/>
          <w:rPrChange w:id="139" w:author="漳州市局文秘(科室排版)" w:date="2022-01-18T15:27:00Z">
            <w:rPr>
              <w:del w:id="140" w:author="漳州市局文秘(科室排版)" w:date="2022-01-18T11:06:00Z"/>
              <w:rFonts w:ascii="宋体" w:hAnsi="宋体" w:cs="宋体"/>
              <w:color w:val="333333"/>
              <w:kern w:val="0"/>
              <w:sz w:val="24"/>
              <w:szCs w:val="24"/>
            </w:rPr>
          </w:rPrChange>
        </w:rPr>
      </w:pPr>
      <w:del w:id="141" w:author="漳州市局文秘(科室排版)" w:date="2022-01-18T11:06:00Z">
        <w:r>
          <w:rPr>
            <w:rFonts w:hint="eastAsia" w:ascii="黑体" w:hAnsi="黑体" w:eastAsia="黑体" w:cs="宋体"/>
            <w:bCs/>
            <w:color w:val="333333"/>
            <w:kern w:val="0"/>
            <w:sz w:val="32"/>
            <w:szCs w:val="32"/>
            <w:rPrChange w:id="142" w:author="漳州市局文秘(科室排版)" w:date="2022-01-18T15:27:00Z">
              <w:rPr>
                <w:rFonts w:hint="eastAsia" w:ascii="宋体" w:hAnsi="宋体" w:cs="宋体"/>
                <w:color w:val="333333"/>
                <w:kern w:val="0"/>
                <w:sz w:val="24"/>
                <w:szCs w:val="24"/>
              </w:rPr>
            </w:rPrChange>
          </w:rPr>
          <w:delText>（文字描述）</w:delText>
        </w:r>
      </w:del>
    </w:p>
    <w:p>
      <w:pPr>
        <w:widowControl/>
        <w:shd w:val="clear" w:color="auto" w:fill="FFFFFF"/>
        <w:ind w:firstLine="480"/>
        <w:rPr>
          <w:del w:id="143" w:author="漳州市局文秘(科室排版)" w:date="2022-01-18T11:06:00Z"/>
          <w:rFonts w:ascii="黑体" w:hAnsi="黑体" w:eastAsia="黑体" w:cs="宋体"/>
          <w:bCs/>
          <w:color w:val="333333"/>
          <w:kern w:val="0"/>
          <w:sz w:val="32"/>
          <w:szCs w:val="32"/>
          <w:rPrChange w:id="144" w:author="漳州市局文秘(科室排版)" w:date="2022-01-18T15:27:00Z">
            <w:rPr>
              <w:del w:id="145" w:author="漳州市局文秘(科室排版)" w:date="2022-01-18T11:06:00Z"/>
              <w:rFonts w:ascii="宋体" w:hAnsi="宋体" w:cs="宋体"/>
              <w:color w:val="333333"/>
              <w:kern w:val="0"/>
              <w:sz w:val="24"/>
              <w:szCs w:val="24"/>
            </w:rPr>
          </w:rPrChange>
        </w:rPr>
      </w:pPr>
    </w:p>
    <w:p>
      <w:pPr>
        <w:widowControl/>
        <w:shd w:val="clear" w:color="auto" w:fill="FFFFFF"/>
        <w:ind w:firstLine="480"/>
        <w:rPr>
          <w:rFonts w:ascii="黑体" w:hAnsi="黑体" w:eastAsia="黑体" w:cs="宋体"/>
          <w:bCs/>
          <w:color w:val="333333"/>
          <w:kern w:val="0"/>
          <w:sz w:val="32"/>
          <w:szCs w:val="32"/>
          <w:rPrChange w:id="146" w:author="漳州市局文秘(科室排版)" w:date="2022-01-18T15:27: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47" w:author="漳州市局文秘(科室排版)" w:date="2022-01-18T15:27:00Z">
            <w:rPr>
              <w:rFonts w:hint="eastAsia" w:ascii="宋体" w:hAnsi="宋体" w:cs="宋体"/>
              <w:b/>
              <w:bCs/>
              <w:color w:val="333333"/>
              <w:kern w:val="0"/>
              <w:sz w:val="24"/>
              <w:szCs w:val="24"/>
            </w:rPr>
          </w:rPrChange>
        </w:rPr>
        <w:t>二、主动公开政府信息情况</w:t>
      </w:r>
    </w:p>
    <w:p>
      <w:pPr>
        <w:widowControl/>
        <w:shd w:val="clear" w:color="auto" w:fill="FFFFFF"/>
        <w:ind w:firstLine="480"/>
        <w:rPr>
          <w:rFonts w:ascii="宋体" w:hAnsi="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18"/>
        <w:gridCol w:w="2452"/>
        <w:gridCol w:w="2435"/>
        <w:gridCol w:w="2435"/>
        <w:tblGridChange w:id="148">
          <w:tblGrid>
            <w:gridCol w:w="57"/>
            <w:gridCol w:w="2435"/>
            <w:gridCol w:w="2435"/>
            <w:gridCol w:w="2435"/>
            <w:gridCol w:w="2378"/>
            <w:gridCol w:w="57"/>
          </w:tblGrid>
        </w:tblGridChange>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Change w:id="149"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50"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5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151" w:author="漳州市局文秘(科室排版)" w:date="2022-01-18T15:26:00Z">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152" w:author="漳州市局文秘(科室排版)" w:date="2022-01-18T15:26:00Z">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153" w:author="漳州市局文秘(科室排版)" w:date="2022-01-18T15:26:00Z">
              <w:tcPr>
                <w:tcW w:w="2435"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Change w:id="154"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55"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52" w:type="dxa"/>
            <w:tcBorders>
              <w:top w:val="nil"/>
              <w:left w:val="nil"/>
              <w:bottom w:val="single" w:color="auto" w:sz="8" w:space="0"/>
              <w:right w:val="single" w:color="auto" w:sz="8" w:space="0"/>
            </w:tcBorders>
            <w:tcMar>
              <w:top w:w="0" w:type="dxa"/>
              <w:left w:w="57" w:type="dxa"/>
              <w:bottom w:w="0" w:type="dxa"/>
              <w:right w:w="57" w:type="dxa"/>
            </w:tcMar>
            <w:vAlign w:val="center"/>
            <w:tcPrChange w:id="156"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58" w:author="漳州市局文秘(科室排版)" w:date="2022-01-18T15:26:00Z">
                  <w:rPr>
                    <w:rFonts w:ascii="宋体" w:hAnsi="宋体" w:cs="宋体"/>
                    <w:kern w:val="0"/>
                    <w:sz w:val="24"/>
                    <w:szCs w:val="24"/>
                  </w:rPr>
                </w:rPrChange>
              </w:rPr>
              <w:pPrChange w:id="157" w:author="漳州市局文秘(科室排版)" w:date="2022-01-18T15:26:00Z">
                <w:pPr>
                  <w:widowControl/>
                  <w:jc w:val="left"/>
                </w:pPr>
              </w:pPrChange>
            </w:pPr>
            <w:ins w:id="159" w:author="漳州市局文秘(科室排版)" w:date="2022-01-18T15:16:00Z">
              <w:r>
                <w:rPr>
                  <w:rFonts w:ascii="仿宋_GB2312" w:hAnsi="宋体" w:eastAsia="仿宋_GB2312" w:cs="宋体"/>
                  <w:color w:val="000000"/>
                  <w:kern w:val="0"/>
                  <w:sz w:val="24"/>
                  <w:szCs w:val="24"/>
                  <w:rPrChange w:id="160"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161"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63" w:author="漳州市局文秘(科室排版)" w:date="2022-01-18T15:26:00Z">
                  <w:rPr>
                    <w:rFonts w:ascii="宋体" w:hAnsi="宋体" w:cs="宋体"/>
                    <w:kern w:val="0"/>
                    <w:sz w:val="24"/>
                    <w:szCs w:val="24"/>
                  </w:rPr>
                </w:rPrChange>
              </w:rPr>
              <w:pPrChange w:id="162" w:author="漳州市局文秘(科室排版)" w:date="2022-01-18T15:26:00Z">
                <w:pPr>
                  <w:widowControl/>
                  <w:jc w:val="left"/>
                </w:pPr>
              </w:pPrChange>
            </w:pPr>
            <w:ins w:id="164" w:author="漳州市局文秘(科室排版)" w:date="2022-01-18T15:16:00Z">
              <w:r>
                <w:rPr>
                  <w:rFonts w:ascii="仿宋_GB2312" w:hAnsi="宋体" w:eastAsia="仿宋_GB2312" w:cs="宋体"/>
                  <w:color w:val="000000"/>
                  <w:kern w:val="0"/>
                  <w:sz w:val="24"/>
                  <w:szCs w:val="24"/>
                  <w:rPrChange w:id="165" w:author="漳州市局文秘(科室排版)" w:date="2022-01-18T15:26:00Z">
                    <w:rPr>
                      <w:rFonts w:ascii="宋体" w:hAnsi="宋体" w:cs="宋体"/>
                      <w:color w:val="000000"/>
                      <w:kern w:val="0"/>
                      <w:sz w:val="20"/>
                      <w:szCs w:val="20"/>
                    </w:rPr>
                  </w:rPrChange>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166" w:author="漳州市局文秘(科室排版)" w:date="2022-01-18T15:26:00Z">
              <w:tcPr>
                <w:tcW w:w="243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68" w:author="漳州市局文秘(科室排版)" w:date="2022-01-18T15:26:00Z">
                  <w:rPr>
                    <w:rFonts w:ascii="宋体" w:hAnsi="宋体" w:cs="宋体"/>
                    <w:kern w:val="0"/>
                    <w:sz w:val="24"/>
                    <w:szCs w:val="24"/>
                  </w:rPr>
                </w:rPrChange>
              </w:rPr>
              <w:pPrChange w:id="167" w:author="漳州市局文秘(科室排版)" w:date="2022-01-18T15:26:00Z">
                <w:pPr>
                  <w:widowControl/>
                  <w:jc w:val="left"/>
                </w:pPr>
              </w:pPrChange>
            </w:pPr>
            <w:ins w:id="169" w:author="漳州市局文秘(科室排版)" w:date="2022-01-18T15:16:00Z">
              <w:r>
                <w:rPr>
                  <w:rFonts w:ascii="仿宋_GB2312" w:eastAsia="仿宋_GB2312" w:cs="宋体"/>
                  <w:kern w:val="0"/>
                  <w:sz w:val="24"/>
                  <w:szCs w:val="24"/>
                  <w:rPrChange w:id="170" w:author="漳州市局文秘(科室排版)" w:date="2022-01-18T15:26:00Z">
                    <w:rPr>
                      <w:rFonts w:cs="宋体"/>
                      <w:kern w:val="0"/>
                      <w:szCs w:val="21"/>
                    </w:rPr>
                  </w:rPrChange>
                </w:rPr>
                <w:t>0</w:t>
              </w:r>
            </w:ins>
          </w:p>
        </w:tc>
      </w:tr>
      <w:tr>
        <w:tblPrEx>
          <w:tblCellMar>
            <w:top w:w="0" w:type="dxa"/>
            <w:left w:w="0" w:type="dxa"/>
            <w:bottom w:w="0" w:type="dxa"/>
            <w:right w:w="0" w:type="dxa"/>
          </w:tblCellMar>
          <w:tblPrExChange w:id="171"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72"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52" w:type="dxa"/>
            <w:tcBorders>
              <w:top w:val="nil"/>
              <w:left w:val="nil"/>
              <w:bottom w:val="single" w:color="auto" w:sz="8" w:space="0"/>
              <w:right w:val="single" w:color="auto" w:sz="8" w:space="0"/>
            </w:tcBorders>
            <w:tcMar>
              <w:top w:w="0" w:type="dxa"/>
              <w:left w:w="57" w:type="dxa"/>
              <w:bottom w:w="0" w:type="dxa"/>
              <w:right w:w="57" w:type="dxa"/>
            </w:tcMar>
            <w:vAlign w:val="center"/>
            <w:tcPrChange w:id="173"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75" w:author="漳州市局文秘(科室排版)" w:date="2022-01-18T15:26:00Z">
                  <w:rPr>
                    <w:rFonts w:ascii="宋体" w:hAnsi="宋体" w:cs="宋体"/>
                    <w:kern w:val="0"/>
                    <w:sz w:val="24"/>
                    <w:szCs w:val="24"/>
                  </w:rPr>
                </w:rPrChange>
              </w:rPr>
              <w:pPrChange w:id="174" w:author="漳州市局文秘(科室排版)" w:date="2022-01-18T15:26:00Z">
                <w:pPr>
                  <w:widowControl/>
                  <w:jc w:val="left"/>
                </w:pPr>
              </w:pPrChange>
            </w:pPr>
            <w:ins w:id="176" w:author="漳州市局文秘(科室排版)" w:date="2022-01-18T15:42:00Z">
              <w:r>
                <w:rPr>
                  <w:rFonts w:hint="eastAsia" w:ascii="仿宋_GB2312" w:hAnsi="宋体" w:eastAsia="仿宋_GB2312" w:cs="宋体"/>
                  <w:kern w:val="0"/>
                  <w:sz w:val="24"/>
                  <w:szCs w:val="24"/>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177" w:author="漳州市局文秘(科室排版)" w:date="2022-01-18T15:26:00Z">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79" w:author="漳州市局文秘(科室排版)" w:date="2022-01-18T15:26:00Z">
                  <w:rPr>
                    <w:rFonts w:ascii="宋体" w:hAnsi="宋体" w:cs="宋体"/>
                    <w:kern w:val="0"/>
                    <w:sz w:val="24"/>
                    <w:szCs w:val="24"/>
                  </w:rPr>
                </w:rPrChange>
              </w:rPr>
              <w:pPrChange w:id="178" w:author="漳州市局文秘(科室排版)" w:date="2022-01-18T15:26:00Z">
                <w:pPr>
                  <w:widowControl/>
                  <w:jc w:val="left"/>
                </w:pPr>
              </w:pPrChange>
            </w:pPr>
            <w:ins w:id="180" w:author="漳州市局文秘(科室排版)" w:date="2022-01-18T15:42:00Z">
              <w:r>
                <w:rPr>
                  <w:rFonts w:hint="eastAsia" w:ascii="仿宋_GB2312" w:hAnsi="宋体" w:eastAsia="仿宋_GB2312" w:cs="宋体"/>
                  <w:kern w:val="0"/>
                  <w:sz w:val="24"/>
                  <w:szCs w:val="24"/>
                </w:rPr>
                <w:t>0</w:t>
              </w:r>
            </w:ins>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Change w:id="181" w:author="漳州市局文秘(科室排版)" w:date="2022-01-18T15:26:00Z">
              <w:tcPr>
                <w:tcW w:w="243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83" w:author="漳州市局文秘(科室排版)" w:date="2022-01-18T15:26:00Z">
                  <w:rPr>
                    <w:rFonts w:ascii="宋体" w:hAnsi="宋体" w:cs="宋体"/>
                    <w:kern w:val="0"/>
                    <w:sz w:val="24"/>
                    <w:szCs w:val="24"/>
                  </w:rPr>
                </w:rPrChange>
              </w:rPr>
              <w:pPrChange w:id="182" w:author="漳州市局文秘(科室排版)" w:date="2022-01-18T15:26:00Z">
                <w:pPr>
                  <w:widowControl/>
                  <w:jc w:val="left"/>
                </w:pPr>
              </w:pPrChange>
            </w:pPr>
            <w:ins w:id="184" w:author="漳州市局文秘(科室排版)" w:date="2022-01-18T15:42:00Z">
              <w:r>
                <w:rPr>
                  <w:rFonts w:hint="eastAsia" w:ascii="仿宋_GB2312" w:hAnsi="宋体" w:eastAsia="仿宋_GB2312" w:cs="宋体"/>
                  <w:kern w:val="0"/>
                  <w:sz w:val="24"/>
                  <w:szCs w:val="24"/>
                </w:rPr>
                <w:t>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Change w:id="185"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86"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187"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Change w:id="188"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89"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190"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Change w:id="191" w:author="漳州市局文秘(科室排版)" w:date="2022-01-18T15:26:00Z">
                <w:pPr>
                  <w:widowControl/>
                  <w:jc w:val="left"/>
                </w:pPr>
              </w:pPrChange>
            </w:pPr>
            <w:r>
              <w:rPr>
                <w:rFonts w:cs="宋体"/>
                <w:kern w:val="0"/>
                <w:szCs w:val="21"/>
              </w:rPr>
              <w:t> </w:t>
            </w:r>
            <w:ins w:id="192" w:author="漳州市局文秘(科室排版)" w:date="2022-01-18T11:07:00Z">
              <w:r>
                <w:rPr>
                  <w:rFonts w:ascii="仿宋_GB2312" w:hAnsi="宋体" w:eastAsia="仿宋_GB2312" w:cs="宋体"/>
                  <w:color w:val="000000"/>
                  <w:kern w:val="0"/>
                  <w:sz w:val="24"/>
                  <w:szCs w:val="24"/>
                  <w:rPrChange w:id="193" w:author="漳州市局文秘(科室排版)" w:date="2022-01-18T15:26:00Z">
                    <w:rPr>
                      <w:rFonts w:cs="宋体"/>
                      <w:kern w:val="0"/>
                      <w:szCs w:val="21"/>
                    </w:rPr>
                  </w:rPrChange>
                </w:rPr>
                <w:t>134</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Change w:id="194"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95"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196" w:author="漳州市局文秘(科室排版)" w:date="2022-01-18T15:26:00Z">
              <w:tcPr>
                <w:tcW w:w="7305" w:type="dxa"/>
                <w:gridSpan w:val="4"/>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Change w:id="197"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198"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199"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color w:val="000000"/>
                <w:kern w:val="0"/>
                <w:sz w:val="24"/>
                <w:szCs w:val="24"/>
                <w:rPrChange w:id="201" w:author="漳州市局文秘(科室排版)" w:date="2022-01-18T15:26:00Z">
                  <w:rPr>
                    <w:rFonts w:ascii="宋体" w:hAnsi="宋体" w:cs="宋体"/>
                    <w:kern w:val="0"/>
                    <w:sz w:val="24"/>
                    <w:szCs w:val="24"/>
                  </w:rPr>
                </w:rPrChange>
              </w:rPr>
              <w:pPrChange w:id="200" w:author="qixiangju" w:date="2022-01-24T11:27:40Z">
                <w:pPr>
                  <w:widowControl/>
                  <w:jc w:val="left"/>
                </w:pPr>
              </w:pPrChange>
            </w:pPr>
            <w:ins w:id="202" w:author="漳州市局文秘(科室排版)" w:date="2022-01-18T15:12:00Z">
              <w:r>
                <w:rPr>
                  <w:rFonts w:ascii="仿宋_GB2312" w:hAnsi="宋体" w:eastAsia="仿宋_GB2312" w:cs="宋体"/>
                  <w:color w:val="000000"/>
                  <w:kern w:val="0"/>
                  <w:sz w:val="24"/>
                  <w:szCs w:val="24"/>
                  <w:rPrChange w:id="203" w:author="漳州市局文秘(科室排版)" w:date="2022-01-18T15:26:00Z">
                    <w:rPr>
                      <w:rFonts w:ascii="宋体" w:hAnsi="宋体" w:cs="宋体"/>
                      <w:color w:val="000000"/>
                      <w:kern w:val="0"/>
                      <w:sz w:val="20"/>
                      <w:szCs w:val="20"/>
                    </w:rPr>
                  </w:rPrChange>
                </w:rPr>
                <w:t>0</w:t>
              </w:r>
            </w:ins>
          </w:p>
        </w:tc>
      </w:tr>
      <w:tr>
        <w:tblPrEx>
          <w:tblCellMar>
            <w:top w:w="0" w:type="dxa"/>
            <w:left w:w="0" w:type="dxa"/>
            <w:bottom w:w="0" w:type="dxa"/>
            <w:right w:w="0" w:type="dxa"/>
          </w:tblCellMar>
          <w:tblPrExChange w:id="204"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05"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22"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206" w:author="漳州市局文秘(科室排版)" w:date="2022-01-18T15:26: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color w:val="000000"/>
                <w:kern w:val="0"/>
                <w:sz w:val="24"/>
                <w:szCs w:val="24"/>
                <w:rPrChange w:id="208" w:author="漳州市局文秘(科室排版)" w:date="2022-01-18T15:26:00Z">
                  <w:rPr>
                    <w:rFonts w:ascii="宋体" w:hAnsi="宋体" w:cs="宋体"/>
                    <w:kern w:val="0"/>
                    <w:sz w:val="24"/>
                    <w:szCs w:val="24"/>
                  </w:rPr>
                </w:rPrChange>
              </w:rPr>
              <w:pPrChange w:id="207" w:author="qixiangju" w:date="2022-01-24T11:27:40Z">
                <w:pPr>
                  <w:widowControl/>
                  <w:jc w:val="left"/>
                </w:pPr>
              </w:pPrChange>
            </w:pPr>
            <w:ins w:id="209" w:author="漳州市局文秘(科室排版)" w:date="2022-01-18T15:12:00Z">
              <w:r>
                <w:rPr>
                  <w:rFonts w:ascii="仿宋_GB2312" w:hAnsi="宋体" w:eastAsia="仿宋_GB2312" w:cs="宋体"/>
                  <w:color w:val="000000"/>
                  <w:kern w:val="0"/>
                  <w:sz w:val="24"/>
                  <w:szCs w:val="24"/>
                  <w:rPrChange w:id="210" w:author="漳州市局文秘(科室排版)" w:date="2022-01-18T15:26:00Z">
                    <w:rPr>
                      <w:rFonts w:ascii="宋体" w:hAnsi="宋体" w:cs="宋体"/>
                      <w:color w:val="000000"/>
                      <w:kern w:val="0"/>
                      <w:sz w:val="20"/>
                      <w:szCs w:val="20"/>
                    </w:rPr>
                  </w:rPrChange>
                </w:rPr>
                <w:t>0</w:t>
              </w:r>
            </w:ins>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Change w:id="211"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12"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2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Change w:id="213" w:author="漳州市局文秘(科室排版)" w:date="2022-01-18T15:26:00Z">
              <w:tcPr>
                <w:tcW w:w="7305" w:type="dxa"/>
                <w:gridSpan w:val="4"/>
                <w:tcBorders>
                  <w:top w:val="nil"/>
                  <w:left w:val="nil"/>
                  <w:bottom w:val="single" w:color="auto" w:sz="8" w:space="0"/>
                  <w:right w:val="single" w:color="000000"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Change w:id="214" w:author="漳州市局文秘(科室排版)" w:date="2022-01-18T15:26:00Z">
            <w:tblPrEx>
              <w:tblCellMar>
                <w:top w:w="0" w:type="dxa"/>
                <w:left w:w="0" w:type="dxa"/>
                <w:bottom w:w="0" w:type="dxa"/>
                <w:right w:w="0" w:type="dxa"/>
              </w:tblCellMar>
            </w:tblPrEx>
          </w:tblPrExChange>
        </w:tblPrEx>
        <w:trPr>
          <w:trHeight w:val="340" w:hRule="atLeast"/>
          <w:jc w:val="center"/>
        </w:trPr>
        <w:tc>
          <w:tcPr>
            <w:tcW w:w="241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15" w:author="漳州市局文秘(科室排版)" w:date="2022-01-18T15:26:00Z">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2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Change w:id="216" w:author="漳州市局文秘(科室排版)" w:date="2022-01-18T15:26:00Z">
              <w:tcPr>
                <w:tcW w:w="7305" w:type="dxa"/>
                <w:gridSpan w:val="4"/>
                <w:tcBorders>
                  <w:top w:val="nil"/>
                  <w:left w:val="nil"/>
                  <w:bottom w:val="single" w:color="auto" w:sz="8" w:space="0"/>
                  <w:right w:val="single" w:color="000000" w:sz="8" w:space="0"/>
                </w:tcBorders>
                <w:tcMar>
                  <w:top w:w="0" w:type="dxa"/>
                  <w:left w:w="57" w:type="dxa"/>
                  <w:bottom w:w="0" w:type="dxa"/>
                  <w:right w:w="57" w:type="dxa"/>
                </w:tcMar>
                <w:vAlign w:val="center"/>
              </w:tcPr>
            </w:tcPrChange>
          </w:tcPr>
          <w:p>
            <w:pPr>
              <w:widowControl/>
              <w:jc w:val="center"/>
              <w:rPr>
                <w:rFonts w:hint="eastAsia" w:ascii="仿宋_GB2312" w:hAnsi="宋体" w:eastAsia="仿宋_GB2312" w:cs="宋体"/>
                <w:color w:val="000000"/>
                <w:kern w:val="0"/>
                <w:sz w:val="24"/>
                <w:szCs w:val="24"/>
                <w:rPrChange w:id="218" w:author="漳州市局文秘(科室排版)" w:date="2022-01-18T15:26:00Z">
                  <w:rPr>
                    <w:rFonts w:ascii="宋体" w:hAnsi="宋体" w:cs="宋体"/>
                    <w:kern w:val="0"/>
                    <w:sz w:val="24"/>
                    <w:szCs w:val="24"/>
                  </w:rPr>
                </w:rPrChange>
              </w:rPr>
              <w:pPrChange w:id="217" w:author="qixiangju" w:date="2022-01-24T11:27:33Z">
                <w:pPr>
                  <w:widowControl/>
                  <w:jc w:val="left"/>
                </w:pPr>
              </w:pPrChange>
            </w:pPr>
            <w:ins w:id="219" w:author="qixiangju" w:date="2022-01-24T11:27:27Z">
              <w:r>
                <w:rPr>
                  <w:rFonts w:hint="eastAsia" w:ascii="仿宋_GB2312" w:hAnsi="宋体" w:eastAsia="仿宋_GB2312" w:cs="宋体"/>
                  <w:color w:val="000000"/>
                  <w:kern w:val="0"/>
                  <w:sz w:val="24"/>
                  <w:szCs w:val="24"/>
                  <w:lang w:val="en-US" w:eastAsia="zh-CN"/>
                </w:rPr>
                <w:t>0</w:t>
              </w:r>
            </w:ins>
          </w:p>
        </w:tc>
      </w:tr>
    </w:tbl>
    <w:p>
      <w:pPr>
        <w:widowControl/>
        <w:jc w:val="left"/>
        <w:rPr>
          <w:del w:id="220" w:author="漳州市局文秘(科室排版)" w:date="2022-01-18T15:28:00Z"/>
          <w:rFonts w:ascii="宋体" w:hAnsi="宋体" w:cs="宋体"/>
          <w:kern w:val="0"/>
          <w:sz w:val="24"/>
          <w:szCs w:val="24"/>
        </w:rPr>
      </w:pPr>
      <w:del w:id="221" w:author="漳州市局文秘(科室排版)" w:date="2022-01-18T15:28:00Z">
        <w:r>
          <w:rPr>
            <w:rFonts w:hint="eastAsia" w:ascii="宋体" w:hAnsi="宋体" w:cs="宋体"/>
            <w:color w:val="333333"/>
            <w:kern w:val="0"/>
            <w:sz w:val="24"/>
            <w:szCs w:val="24"/>
          </w:rPr>
          <w:br w:type="textWrapping"/>
        </w:r>
      </w:del>
    </w:p>
    <w:p>
      <w:pPr>
        <w:widowControl/>
        <w:shd w:val="clear" w:color="auto" w:fill="FFFFFF"/>
        <w:ind w:firstLine="480"/>
        <w:rPr>
          <w:rFonts w:ascii="黑体" w:hAnsi="黑体" w:eastAsia="黑体" w:cs="宋体"/>
          <w:bCs/>
          <w:color w:val="333333"/>
          <w:kern w:val="0"/>
          <w:sz w:val="32"/>
          <w:szCs w:val="32"/>
          <w:rPrChange w:id="222"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223" w:author="漳州市局文秘(科室排版)" w:date="2022-01-18T15:28:00Z">
            <w:rPr>
              <w:rFonts w:hint="eastAsia" w:ascii="宋体" w:hAnsi="宋体" w:cs="宋体"/>
              <w:b/>
              <w:bCs/>
              <w:color w:val="333333"/>
              <w:kern w:val="0"/>
              <w:sz w:val="24"/>
              <w:szCs w:val="24"/>
            </w:rPr>
          </w:rPrChange>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Change w:id="224">
          <w:tblGrid>
            <w:gridCol w:w="721"/>
            <w:gridCol w:w="769"/>
            <w:gridCol w:w="943"/>
            <w:gridCol w:w="2498"/>
            <w:gridCol w:w="688"/>
            <w:gridCol w:w="34"/>
            <w:gridCol w:w="654"/>
            <w:gridCol w:w="34"/>
            <w:gridCol w:w="654"/>
            <w:gridCol w:w="34"/>
            <w:gridCol w:w="654"/>
            <w:gridCol w:w="34"/>
            <w:gridCol w:w="654"/>
            <w:gridCol w:w="34"/>
            <w:gridCol w:w="654"/>
            <w:gridCol w:w="34"/>
            <w:gridCol w:w="655"/>
            <w:gridCol w:w="33"/>
            <w:gridCol w:w="688"/>
          </w:tblGrid>
        </w:tblGridChange>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Change w:id="225" w:author="漳州市局文秘(科室排版)" w:date="2022-01-18T15:22: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26" w:author="漳州市局文秘(科室排版)" w:date="2022-01-18T15:22:00Z">
              <w:tcPr>
                <w:tcW w:w="5150" w:type="dxa"/>
                <w:gridSpan w:val="5"/>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28" w:author="漳州市局文秘(科室排版)" w:date="2022-01-18T15:22:00Z">
                  <w:rPr>
                    <w:rFonts w:ascii="宋体" w:hAnsi="宋体" w:cs="宋体"/>
                    <w:kern w:val="0"/>
                    <w:sz w:val="24"/>
                    <w:szCs w:val="24"/>
                  </w:rPr>
                </w:rPrChange>
              </w:rPr>
            </w:pPr>
            <w:ins w:id="229" w:author="漳州市局文秘(科室排版)" w:date="2022-01-18T15:18:00Z">
              <w:r>
                <w:rPr>
                  <w:rFonts w:ascii="仿宋_GB2312" w:eastAsia="仿宋_GB2312" w:cs="宋体"/>
                  <w:kern w:val="0"/>
                  <w:sz w:val="24"/>
                  <w:szCs w:val="24"/>
                  <w:rPrChange w:id="2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3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32" w:author="漳州市局文秘(科室排版)" w:date="2022-01-18T15:22:00Z">
                  <w:rPr>
                    <w:rFonts w:ascii="宋体" w:hAnsi="宋体" w:cs="宋体"/>
                    <w:kern w:val="0"/>
                    <w:sz w:val="24"/>
                    <w:szCs w:val="24"/>
                  </w:rPr>
                </w:rPrChange>
              </w:rPr>
            </w:pPr>
            <w:ins w:id="233" w:author="漳州市局文秘(科室排版)" w:date="2022-01-18T15:19:00Z">
              <w:r>
                <w:rPr>
                  <w:rFonts w:ascii="仿宋_GB2312" w:eastAsia="仿宋_GB2312" w:cs="宋体"/>
                  <w:kern w:val="0"/>
                  <w:sz w:val="24"/>
                  <w:szCs w:val="24"/>
                  <w:rPrChange w:id="23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3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36" w:author="漳州市局文秘(科室排版)" w:date="2022-01-18T15:22:00Z">
                  <w:rPr>
                    <w:rFonts w:ascii="宋体" w:hAnsi="宋体" w:cs="宋体"/>
                    <w:kern w:val="0"/>
                    <w:sz w:val="24"/>
                    <w:szCs w:val="24"/>
                  </w:rPr>
                </w:rPrChange>
              </w:rPr>
            </w:pPr>
            <w:ins w:id="237" w:author="漳州市局文秘(科室排版)" w:date="2022-01-18T15:19:00Z">
              <w:r>
                <w:rPr>
                  <w:rFonts w:ascii="仿宋_GB2312" w:eastAsia="仿宋_GB2312" w:cs="宋体"/>
                  <w:kern w:val="0"/>
                  <w:sz w:val="24"/>
                  <w:szCs w:val="24"/>
                  <w:rPrChange w:id="23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3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40" w:author="漳州市局文秘(科室排版)" w:date="2022-01-18T15:22:00Z">
                  <w:rPr>
                    <w:rFonts w:ascii="宋体" w:hAnsi="宋体" w:cs="宋体"/>
                    <w:kern w:val="0"/>
                    <w:sz w:val="24"/>
                    <w:szCs w:val="24"/>
                  </w:rPr>
                </w:rPrChange>
              </w:rPr>
            </w:pPr>
            <w:ins w:id="241" w:author="漳州市局文秘(科室排版)" w:date="2022-01-18T15:20:00Z">
              <w:r>
                <w:rPr>
                  <w:rFonts w:ascii="仿宋_GB2312" w:eastAsia="仿宋_GB2312" w:cs="宋体"/>
                  <w:kern w:val="0"/>
                  <w:sz w:val="24"/>
                  <w:szCs w:val="24"/>
                  <w:rPrChange w:id="24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44" w:author="漳州市局文秘(科室排版)" w:date="2022-01-18T15:22:00Z">
                  <w:rPr>
                    <w:rFonts w:ascii="宋体" w:hAnsi="宋体" w:cs="宋体"/>
                    <w:kern w:val="0"/>
                    <w:sz w:val="24"/>
                    <w:szCs w:val="24"/>
                  </w:rPr>
                </w:rPrChange>
              </w:rPr>
            </w:pPr>
            <w:ins w:id="245" w:author="漳州市局文秘(科室排版)" w:date="2022-01-18T15:21:00Z">
              <w:r>
                <w:rPr>
                  <w:rFonts w:ascii="仿宋_GB2312" w:eastAsia="仿宋_GB2312" w:cs="宋体"/>
                  <w:kern w:val="0"/>
                  <w:sz w:val="24"/>
                  <w:szCs w:val="24"/>
                  <w:rPrChange w:id="2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48" w:author="漳州市局文秘(科室排版)" w:date="2022-01-18T15:22:00Z">
                  <w:rPr>
                    <w:rFonts w:ascii="宋体" w:hAnsi="宋体" w:cs="宋体"/>
                    <w:kern w:val="0"/>
                    <w:sz w:val="24"/>
                    <w:szCs w:val="24"/>
                  </w:rPr>
                </w:rPrChange>
              </w:rPr>
            </w:pPr>
            <w:ins w:id="249" w:author="漳州市局文秘(科室排版)" w:date="2022-01-18T15:21:00Z">
              <w:r>
                <w:rPr>
                  <w:rFonts w:ascii="仿宋_GB2312" w:eastAsia="仿宋_GB2312" w:cs="宋体"/>
                  <w:kern w:val="0"/>
                  <w:sz w:val="24"/>
                  <w:szCs w:val="24"/>
                  <w:rPrChange w:id="2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5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252" w:author="漳州市局文秘(科室排版)" w:date="2022-01-18T15:22:00Z">
                  <w:rPr>
                    <w:rFonts w:ascii="宋体" w:hAnsi="宋体" w:cs="宋体"/>
                    <w:kern w:val="0"/>
                    <w:sz w:val="24"/>
                    <w:szCs w:val="24"/>
                  </w:rPr>
                </w:rPrChange>
              </w:rPr>
            </w:pPr>
            <w:ins w:id="253" w:author="漳州市局文秘(科室排版)" w:date="2022-01-18T15:21:00Z">
              <w:r>
                <w:rPr>
                  <w:rFonts w:ascii="仿宋_GB2312" w:eastAsia="仿宋_GB2312" w:cs="宋体"/>
                  <w:kern w:val="0"/>
                  <w:sz w:val="24"/>
                  <w:szCs w:val="24"/>
                  <w:rPrChange w:id="25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255" w:author="漳州市局文秘(科室排版)" w:date="2022-01-18T15:22: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256" w:author="漳州市局文秘(科室排版)" w:date="2022-01-18T15:22:00Z">
              <w:tcPr>
                <w:tcW w:w="5150" w:type="dxa"/>
                <w:gridSpan w:val="5"/>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5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58" w:author="漳州市局文秘(科室排版)" w:date="2022-01-18T15:22:00Z">
                  <w:rPr>
                    <w:rFonts w:ascii="宋体" w:hAnsi="宋体" w:cs="宋体"/>
                    <w:kern w:val="0"/>
                    <w:sz w:val="24"/>
                    <w:szCs w:val="24"/>
                  </w:rPr>
                </w:rPrChange>
              </w:rPr>
            </w:pPr>
            <w:ins w:id="259" w:author="漳州市局文秘(科室排版)" w:date="2022-01-18T15:18:00Z">
              <w:r>
                <w:rPr>
                  <w:rFonts w:ascii="仿宋_GB2312" w:eastAsia="仿宋_GB2312" w:cs="宋体"/>
                  <w:kern w:val="0"/>
                  <w:sz w:val="24"/>
                  <w:szCs w:val="24"/>
                  <w:rPrChange w:id="26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6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62" w:author="漳州市局文秘(科室排版)" w:date="2022-01-18T15:22:00Z">
                  <w:rPr>
                    <w:rFonts w:ascii="宋体" w:hAnsi="宋体" w:cs="宋体"/>
                    <w:kern w:val="0"/>
                    <w:sz w:val="24"/>
                    <w:szCs w:val="24"/>
                  </w:rPr>
                </w:rPrChange>
              </w:rPr>
            </w:pPr>
            <w:ins w:id="263" w:author="漳州市局文秘(科室排版)" w:date="2022-01-18T15:19:00Z">
              <w:r>
                <w:rPr>
                  <w:rFonts w:ascii="仿宋_GB2312" w:eastAsia="仿宋_GB2312" w:cs="宋体"/>
                  <w:kern w:val="0"/>
                  <w:sz w:val="24"/>
                  <w:szCs w:val="24"/>
                  <w:rPrChange w:id="26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6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66" w:author="漳州市局文秘(科室排版)" w:date="2022-01-18T15:22:00Z">
                  <w:rPr>
                    <w:rFonts w:ascii="宋体" w:hAnsi="宋体" w:cs="宋体"/>
                    <w:kern w:val="0"/>
                    <w:sz w:val="24"/>
                    <w:szCs w:val="24"/>
                  </w:rPr>
                </w:rPrChange>
              </w:rPr>
            </w:pPr>
            <w:ins w:id="267" w:author="漳州市局文秘(科室排版)" w:date="2022-01-18T15:19:00Z">
              <w:r>
                <w:rPr>
                  <w:rFonts w:ascii="仿宋_GB2312" w:eastAsia="仿宋_GB2312" w:cs="宋体"/>
                  <w:kern w:val="0"/>
                  <w:sz w:val="24"/>
                  <w:szCs w:val="24"/>
                  <w:rPrChange w:id="26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6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70" w:author="漳州市局文秘(科室排版)" w:date="2022-01-18T15:22:00Z">
                  <w:rPr>
                    <w:rFonts w:ascii="宋体" w:hAnsi="宋体" w:cs="宋体"/>
                    <w:kern w:val="0"/>
                    <w:sz w:val="24"/>
                    <w:szCs w:val="24"/>
                  </w:rPr>
                </w:rPrChange>
              </w:rPr>
            </w:pPr>
            <w:ins w:id="271" w:author="漳州市局文秘(科室排版)" w:date="2022-01-18T15:20:00Z">
              <w:r>
                <w:rPr>
                  <w:rFonts w:ascii="仿宋_GB2312" w:eastAsia="仿宋_GB2312" w:cs="宋体"/>
                  <w:kern w:val="0"/>
                  <w:sz w:val="24"/>
                  <w:szCs w:val="24"/>
                  <w:rPrChange w:id="27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7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74" w:author="漳州市局文秘(科室排版)" w:date="2022-01-18T15:22:00Z">
                  <w:rPr>
                    <w:rFonts w:ascii="宋体" w:hAnsi="宋体" w:cs="宋体"/>
                    <w:kern w:val="0"/>
                    <w:sz w:val="24"/>
                    <w:szCs w:val="24"/>
                  </w:rPr>
                </w:rPrChange>
              </w:rPr>
            </w:pPr>
            <w:ins w:id="275" w:author="漳州市局文秘(科室排版)" w:date="2022-01-18T15:20:00Z">
              <w:r>
                <w:rPr>
                  <w:rFonts w:ascii="仿宋_GB2312" w:eastAsia="仿宋_GB2312" w:cs="宋体"/>
                  <w:kern w:val="0"/>
                  <w:sz w:val="24"/>
                  <w:szCs w:val="24"/>
                  <w:rPrChange w:id="27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7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78" w:author="漳州市局文秘(科室排版)" w:date="2022-01-18T15:22:00Z">
                  <w:rPr>
                    <w:rFonts w:ascii="宋体" w:hAnsi="宋体" w:cs="宋体"/>
                    <w:kern w:val="0"/>
                    <w:sz w:val="24"/>
                    <w:szCs w:val="24"/>
                  </w:rPr>
                </w:rPrChange>
              </w:rPr>
            </w:pPr>
            <w:ins w:id="279" w:author="漳州市局文秘(科室排版)" w:date="2022-01-18T15:21:00Z">
              <w:r>
                <w:rPr>
                  <w:rFonts w:ascii="仿宋_GB2312" w:eastAsia="仿宋_GB2312" w:cs="宋体"/>
                  <w:kern w:val="0"/>
                  <w:sz w:val="24"/>
                  <w:szCs w:val="24"/>
                  <w:rPrChange w:id="28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8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282" w:author="漳州市局文秘(科室排版)" w:date="2022-01-18T15:22:00Z">
                  <w:rPr>
                    <w:rFonts w:ascii="宋体" w:hAnsi="宋体" w:cs="宋体"/>
                    <w:kern w:val="0"/>
                    <w:sz w:val="24"/>
                    <w:szCs w:val="24"/>
                  </w:rPr>
                </w:rPrChange>
              </w:rPr>
            </w:pPr>
            <w:ins w:id="283" w:author="漳州市局文秘(科室排版)" w:date="2022-01-18T15:21:00Z">
              <w:r>
                <w:rPr>
                  <w:rFonts w:ascii="仿宋_GB2312" w:eastAsia="仿宋_GB2312" w:cs="宋体"/>
                  <w:kern w:val="0"/>
                  <w:sz w:val="24"/>
                  <w:szCs w:val="24"/>
                  <w:rPrChange w:id="28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285" w:author="漳州市局文秘(科室排版)" w:date="2022-01-18T15:22:00Z">
            <w:tblPrEx>
              <w:tblCellMar>
                <w:top w:w="0" w:type="dxa"/>
                <w:left w:w="0" w:type="dxa"/>
                <w:bottom w:w="0" w:type="dxa"/>
                <w:right w:w="0" w:type="dxa"/>
              </w:tblCellMar>
            </w:tblPrEx>
          </w:tblPrExChange>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Change w:id="286" w:author="漳州市局文秘(科室排版)" w:date="2022-01-18T15:22:00Z">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287" w:author="漳州市局文秘(科室排版)" w:date="2022-01-18T15:22:00Z">
              <w:tcPr>
                <w:tcW w:w="436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8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89" w:author="漳州市局文秘(科室排版)" w:date="2022-01-18T15:22:00Z">
                  <w:rPr>
                    <w:rFonts w:ascii="宋体" w:hAnsi="宋体" w:cs="宋体"/>
                    <w:kern w:val="0"/>
                    <w:sz w:val="24"/>
                    <w:szCs w:val="24"/>
                  </w:rPr>
                </w:rPrChange>
              </w:rPr>
            </w:pPr>
            <w:ins w:id="290" w:author="漳州市局文秘(科室排版)" w:date="2022-01-18T15:18:00Z">
              <w:r>
                <w:rPr>
                  <w:rFonts w:ascii="仿宋_GB2312" w:eastAsia="仿宋_GB2312" w:cs="宋体"/>
                  <w:kern w:val="0"/>
                  <w:sz w:val="24"/>
                  <w:szCs w:val="24"/>
                  <w:rPrChange w:id="29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9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93" w:author="漳州市局文秘(科室排版)" w:date="2022-01-18T15:22:00Z">
                  <w:rPr>
                    <w:rFonts w:ascii="宋体" w:hAnsi="宋体" w:cs="宋体"/>
                    <w:kern w:val="0"/>
                    <w:sz w:val="24"/>
                    <w:szCs w:val="24"/>
                  </w:rPr>
                </w:rPrChange>
              </w:rPr>
            </w:pPr>
            <w:ins w:id="294" w:author="漳州市局文秘(科室排版)" w:date="2022-01-18T15:19:00Z">
              <w:r>
                <w:rPr>
                  <w:rFonts w:ascii="仿宋_GB2312" w:eastAsia="仿宋_GB2312" w:cs="宋体"/>
                  <w:kern w:val="0"/>
                  <w:sz w:val="24"/>
                  <w:szCs w:val="24"/>
                  <w:rPrChange w:id="29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29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297" w:author="漳州市局文秘(科室排版)" w:date="2022-01-18T15:22:00Z">
                  <w:rPr>
                    <w:rFonts w:ascii="宋体" w:hAnsi="宋体" w:cs="宋体"/>
                    <w:kern w:val="0"/>
                    <w:sz w:val="24"/>
                    <w:szCs w:val="24"/>
                  </w:rPr>
                </w:rPrChange>
              </w:rPr>
            </w:pPr>
            <w:ins w:id="298" w:author="漳州市局文秘(科室排版)" w:date="2022-01-18T15:19:00Z">
              <w:r>
                <w:rPr>
                  <w:rFonts w:ascii="仿宋_GB2312" w:eastAsia="仿宋_GB2312" w:cs="宋体"/>
                  <w:kern w:val="0"/>
                  <w:sz w:val="24"/>
                  <w:szCs w:val="24"/>
                  <w:rPrChange w:id="29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0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01" w:author="漳州市局文秘(科室排版)" w:date="2022-01-18T15:22:00Z">
                  <w:rPr>
                    <w:rFonts w:ascii="宋体" w:hAnsi="宋体" w:cs="宋体"/>
                    <w:kern w:val="0"/>
                    <w:sz w:val="24"/>
                    <w:szCs w:val="24"/>
                  </w:rPr>
                </w:rPrChange>
              </w:rPr>
            </w:pPr>
            <w:ins w:id="302" w:author="漳州市局文秘(科室排版)" w:date="2022-01-18T15:20:00Z">
              <w:r>
                <w:rPr>
                  <w:rFonts w:ascii="仿宋_GB2312" w:eastAsia="仿宋_GB2312" w:cs="宋体"/>
                  <w:kern w:val="0"/>
                  <w:sz w:val="24"/>
                  <w:szCs w:val="24"/>
                  <w:rPrChange w:id="30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0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05" w:author="漳州市局文秘(科室排版)" w:date="2022-01-18T15:22:00Z">
                  <w:rPr>
                    <w:rFonts w:ascii="宋体" w:hAnsi="宋体" w:cs="宋体"/>
                    <w:kern w:val="0"/>
                    <w:sz w:val="24"/>
                    <w:szCs w:val="24"/>
                  </w:rPr>
                </w:rPrChange>
              </w:rPr>
            </w:pPr>
            <w:ins w:id="306" w:author="漳州市局文秘(科室排版)" w:date="2022-01-18T15:20:00Z">
              <w:r>
                <w:rPr>
                  <w:rFonts w:ascii="仿宋_GB2312" w:eastAsia="仿宋_GB2312" w:cs="宋体"/>
                  <w:kern w:val="0"/>
                  <w:sz w:val="24"/>
                  <w:szCs w:val="24"/>
                  <w:rPrChange w:id="30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0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09" w:author="漳州市局文秘(科室排版)" w:date="2022-01-18T15:22:00Z">
                  <w:rPr>
                    <w:rFonts w:ascii="宋体" w:hAnsi="宋体" w:cs="宋体"/>
                    <w:kern w:val="0"/>
                    <w:sz w:val="24"/>
                    <w:szCs w:val="24"/>
                  </w:rPr>
                </w:rPrChange>
              </w:rPr>
            </w:pPr>
            <w:ins w:id="310" w:author="漳州市局文秘(科室排版)" w:date="2022-01-18T15:21:00Z">
              <w:r>
                <w:rPr>
                  <w:rFonts w:ascii="仿宋_GB2312" w:eastAsia="仿宋_GB2312" w:cs="宋体"/>
                  <w:kern w:val="0"/>
                  <w:sz w:val="24"/>
                  <w:szCs w:val="24"/>
                  <w:rPrChange w:id="311" w:author="漳州市局文秘(科室排版)" w:date="2022-01-18T15:22:00Z">
                    <w:rPr>
                      <w:rFonts w:cs="宋体"/>
                      <w:kern w:val="0"/>
                      <w:sz w:val="20"/>
                      <w:szCs w:val="20"/>
                    </w:rPr>
                  </w:rPrChange>
                </w:rPr>
                <w:t>0</w:t>
              </w:r>
            </w:ins>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312" w:author="漳州市局文秘(科室排版)" w:date="2022-01-18T15:22:00Z">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13" w:author="漳州市局文秘(科室排版)" w:date="2022-01-18T15:22:00Z">
                  <w:rPr>
                    <w:rFonts w:ascii="宋体" w:hAnsi="宋体" w:cs="宋体"/>
                    <w:kern w:val="0"/>
                    <w:sz w:val="24"/>
                    <w:szCs w:val="24"/>
                  </w:rPr>
                </w:rPrChange>
              </w:rPr>
            </w:pPr>
            <w:ins w:id="314" w:author="漳州市局文秘(科室排版)" w:date="2022-01-18T15:21:00Z">
              <w:r>
                <w:rPr>
                  <w:rFonts w:ascii="仿宋_GB2312" w:eastAsia="仿宋_GB2312" w:cs="宋体"/>
                  <w:kern w:val="0"/>
                  <w:sz w:val="24"/>
                  <w:szCs w:val="24"/>
                  <w:rPrChange w:id="315"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316"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317"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318" w:author="漳州市局文秘(科室排版)" w:date="2022-01-18T15:22:00Z">
              <w:tcPr>
                <w:tcW w:w="436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20" w:author="漳州市局文秘(科室排版)" w:date="2022-01-18T15:22:00Z">
                  <w:rPr>
                    <w:rFonts w:ascii="宋体" w:hAnsi="宋体" w:cs="宋体"/>
                    <w:kern w:val="0"/>
                    <w:sz w:val="24"/>
                    <w:szCs w:val="24"/>
                  </w:rPr>
                </w:rPrChange>
              </w:rPr>
            </w:pPr>
            <w:ins w:id="321" w:author="漳州市局文秘(科室排版)" w:date="2022-01-18T15:18:00Z">
              <w:r>
                <w:rPr>
                  <w:rFonts w:ascii="仿宋_GB2312" w:eastAsia="仿宋_GB2312" w:cs="宋体"/>
                  <w:kern w:val="0"/>
                  <w:sz w:val="24"/>
                  <w:szCs w:val="24"/>
                  <w:rPrChange w:id="3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2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24" w:author="漳州市局文秘(科室排版)" w:date="2022-01-18T15:22:00Z">
                  <w:rPr>
                    <w:rFonts w:ascii="宋体" w:hAnsi="宋体" w:cs="宋体"/>
                    <w:kern w:val="0"/>
                    <w:sz w:val="24"/>
                    <w:szCs w:val="24"/>
                  </w:rPr>
                </w:rPrChange>
              </w:rPr>
            </w:pPr>
            <w:ins w:id="325" w:author="漳州市局文秘(科室排版)" w:date="2022-01-18T15:19:00Z">
              <w:r>
                <w:rPr>
                  <w:rFonts w:ascii="仿宋_GB2312" w:eastAsia="仿宋_GB2312" w:cs="宋体"/>
                  <w:kern w:val="0"/>
                  <w:sz w:val="24"/>
                  <w:szCs w:val="24"/>
                  <w:rPrChange w:id="32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28" w:author="漳州市局文秘(科室排版)" w:date="2022-01-18T15:22:00Z">
                  <w:rPr>
                    <w:rFonts w:ascii="宋体" w:hAnsi="宋体" w:cs="宋体"/>
                    <w:kern w:val="0"/>
                    <w:sz w:val="24"/>
                    <w:szCs w:val="24"/>
                  </w:rPr>
                </w:rPrChange>
              </w:rPr>
            </w:pPr>
            <w:ins w:id="329" w:author="漳州市局文秘(科室排版)" w:date="2022-01-18T15:19:00Z">
              <w:r>
                <w:rPr>
                  <w:rFonts w:ascii="仿宋_GB2312" w:eastAsia="仿宋_GB2312" w:cs="宋体"/>
                  <w:kern w:val="0"/>
                  <w:sz w:val="24"/>
                  <w:szCs w:val="24"/>
                  <w:rPrChange w:id="3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3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32" w:author="漳州市局文秘(科室排版)" w:date="2022-01-18T15:22:00Z">
                  <w:rPr>
                    <w:rFonts w:ascii="宋体" w:hAnsi="宋体" w:cs="宋体"/>
                    <w:kern w:val="0"/>
                    <w:sz w:val="24"/>
                    <w:szCs w:val="24"/>
                  </w:rPr>
                </w:rPrChange>
              </w:rPr>
            </w:pPr>
            <w:ins w:id="333" w:author="漳州市局文秘(科室排版)" w:date="2022-01-18T15:20:00Z">
              <w:r>
                <w:rPr>
                  <w:rFonts w:ascii="仿宋_GB2312" w:eastAsia="仿宋_GB2312" w:cs="宋体"/>
                  <w:kern w:val="0"/>
                  <w:sz w:val="24"/>
                  <w:szCs w:val="24"/>
                  <w:rPrChange w:id="33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3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36" w:author="漳州市局文秘(科室排版)" w:date="2022-01-18T15:22:00Z">
                  <w:rPr>
                    <w:rFonts w:ascii="宋体" w:hAnsi="宋体" w:cs="宋体"/>
                    <w:kern w:val="0"/>
                    <w:sz w:val="24"/>
                    <w:szCs w:val="24"/>
                  </w:rPr>
                </w:rPrChange>
              </w:rPr>
            </w:pPr>
            <w:ins w:id="337" w:author="漳州市局文秘(科室排版)" w:date="2022-01-18T15:20:00Z">
              <w:r>
                <w:rPr>
                  <w:rFonts w:ascii="仿宋_GB2312" w:eastAsia="仿宋_GB2312" w:cs="宋体"/>
                  <w:kern w:val="0"/>
                  <w:sz w:val="24"/>
                  <w:szCs w:val="24"/>
                  <w:rPrChange w:id="33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3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340" w:author="漳州市局文秘(科室排版)" w:date="2022-01-18T15:22:00Z">
                  <w:rPr>
                    <w:rFonts w:ascii="宋体" w:hAnsi="宋体" w:cs="宋体"/>
                    <w:kern w:val="0"/>
                    <w:sz w:val="24"/>
                    <w:szCs w:val="24"/>
                  </w:rPr>
                </w:rPrChange>
              </w:rPr>
            </w:pPr>
            <w:ins w:id="341" w:author="漳州市局文秘(科室排版)" w:date="2022-01-18T15:21:00Z">
              <w:r>
                <w:rPr>
                  <w:rFonts w:ascii="仿宋_GB2312" w:eastAsia="仿宋_GB2312" w:cs="宋体"/>
                  <w:kern w:val="0"/>
                  <w:sz w:val="24"/>
                  <w:szCs w:val="24"/>
                  <w:rPrChange w:id="34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43"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44" w:author="漳州市局文秘(科室排版)" w:date="2022-01-18T15:22:00Z">
                  <w:rPr>
                    <w:rFonts w:ascii="宋体" w:hAnsi="宋体" w:cs="宋体"/>
                    <w:kern w:val="0"/>
                    <w:sz w:val="24"/>
                    <w:szCs w:val="24"/>
                  </w:rPr>
                </w:rPrChange>
              </w:rPr>
            </w:pPr>
            <w:ins w:id="345" w:author="漳州市局文秘(科室排版)" w:date="2022-01-18T15:21:00Z">
              <w:r>
                <w:rPr>
                  <w:rFonts w:ascii="仿宋_GB2312" w:eastAsia="仿宋_GB2312" w:cs="宋体"/>
                  <w:kern w:val="0"/>
                  <w:sz w:val="24"/>
                  <w:szCs w:val="24"/>
                  <w:rPrChange w:id="34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347"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34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349"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350"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52" w:author="漳州市局文秘(科室排版)" w:date="2022-01-18T15:22:00Z">
                  <w:rPr>
                    <w:rFonts w:ascii="宋体" w:hAnsi="宋体" w:cs="宋体"/>
                    <w:kern w:val="0"/>
                    <w:sz w:val="24"/>
                    <w:szCs w:val="24"/>
                  </w:rPr>
                </w:rPrChange>
              </w:rPr>
            </w:pPr>
            <w:ins w:id="353" w:author="漳州市局文秘(科室排版)" w:date="2022-01-18T15:18:00Z">
              <w:r>
                <w:rPr>
                  <w:rFonts w:ascii="仿宋_GB2312" w:eastAsia="仿宋_GB2312" w:cs="宋体"/>
                  <w:kern w:val="0"/>
                  <w:sz w:val="24"/>
                  <w:szCs w:val="24"/>
                  <w:rPrChange w:id="3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56" w:author="漳州市局文秘(科室排版)" w:date="2022-01-18T15:22:00Z">
                  <w:rPr>
                    <w:rFonts w:ascii="宋体" w:hAnsi="宋体" w:cs="宋体"/>
                    <w:kern w:val="0"/>
                    <w:sz w:val="24"/>
                    <w:szCs w:val="24"/>
                  </w:rPr>
                </w:rPrChange>
              </w:rPr>
            </w:pPr>
            <w:ins w:id="357" w:author="漳州市局文秘(科室排版)" w:date="2022-01-18T15:19:00Z">
              <w:r>
                <w:rPr>
                  <w:rFonts w:ascii="仿宋_GB2312" w:eastAsia="仿宋_GB2312" w:cs="宋体"/>
                  <w:kern w:val="0"/>
                  <w:sz w:val="24"/>
                  <w:szCs w:val="24"/>
                  <w:rPrChange w:id="3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5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60" w:author="漳州市局文秘(科室排版)" w:date="2022-01-18T15:22:00Z">
                  <w:rPr>
                    <w:rFonts w:ascii="宋体" w:hAnsi="宋体" w:cs="宋体"/>
                    <w:kern w:val="0"/>
                    <w:sz w:val="24"/>
                    <w:szCs w:val="24"/>
                  </w:rPr>
                </w:rPrChange>
              </w:rPr>
            </w:pPr>
            <w:ins w:id="361" w:author="漳州市局文秘(科室排版)" w:date="2022-01-18T15:19:00Z">
              <w:r>
                <w:rPr>
                  <w:rFonts w:ascii="仿宋_GB2312" w:eastAsia="仿宋_GB2312" w:cs="宋体"/>
                  <w:kern w:val="0"/>
                  <w:sz w:val="24"/>
                  <w:szCs w:val="24"/>
                  <w:rPrChange w:id="36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6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64" w:author="漳州市局文秘(科室排版)" w:date="2022-01-18T15:22:00Z">
                  <w:rPr>
                    <w:rFonts w:ascii="宋体" w:hAnsi="宋体" w:cs="宋体"/>
                    <w:kern w:val="0"/>
                    <w:sz w:val="24"/>
                    <w:szCs w:val="24"/>
                  </w:rPr>
                </w:rPrChange>
              </w:rPr>
            </w:pPr>
            <w:ins w:id="365" w:author="漳州市局文秘(科室排版)" w:date="2022-01-18T15:20:00Z">
              <w:r>
                <w:rPr>
                  <w:rFonts w:ascii="仿宋_GB2312" w:eastAsia="仿宋_GB2312" w:cs="宋体"/>
                  <w:kern w:val="0"/>
                  <w:sz w:val="24"/>
                  <w:szCs w:val="24"/>
                  <w:rPrChange w:id="36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6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68" w:author="漳州市局文秘(科室排版)" w:date="2022-01-18T15:22:00Z">
                  <w:rPr>
                    <w:rFonts w:ascii="宋体" w:hAnsi="宋体" w:cs="宋体"/>
                    <w:kern w:val="0"/>
                    <w:sz w:val="24"/>
                    <w:szCs w:val="24"/>
                  </w:rPr>
                </w:rPrChange>
              </w:rPr>
            </w:pPr>
            <w:ins w:id="369" w:author="漳州市局文秘(科室排版)" w:date="2022-01-18T15:20:00Z">
              <w:r>
                <w:rPr>
                  <w:rFonts w:ascii="仿宋_GB2312" w:eastAsia="仿宋_GB2312" w:cs="宋体"/>
                  <w:kern w:val="0"/>
                  <w:sz w:val="24"/>
                  <w:szCs w:val="24"/>
                  <w:rPrChange w:id="37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7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72" w:author="漳州市局文秘(科室排版)" w:date="2022-01-18T15:22:00Z">
                  <w:rPr>
                    <w:rFonts w:ascii="宋体" w:hAnsi="宋体" w:cs="宋体"/>
                    <w:kern w:val="0"/>
                    <w:sz w:val="24"/>
                    <w:szCs w:val="24"/>
                  </w:rPr>
                </w:rPrChange>
              </w:rPr>
            </w:pPr>
            <w:ins w:id="373" w:author="漳州市局文秘(科室排版)" w:date="2022-01-18T15:21:00Z">
              <w:r>
                <w:rPr>
                  <w:rFonts w:ascii="仿宋_GB2312" w:eastAsia="仿宋_GB2312" w:cs="宋体"/>
                  <w:kern w:val="0"/>
                  <w:sz w:val="24"/>
                  <w:szCs w:val="24"/>
                  <w:rPrChange w:id="374" w:author="漳州市局文秘(科室排版)" w:date="2022-01-18T15:22:00Z">
                    <w:rPr>
                      <w:rFonts w:cs="宋体"/>
                      <w:kern w:val="0"/>
                      <w:sz w:val="20"/>
                      <w:szCs w:val="20"/>
                    </w:rPr>
                  </w:rPrChange>
                </w:rPr>
                <w:t>0</w:t>
              </w:r>
            </w:ins>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375" w:author="漳州市局文秘(科室排版)" w:date="2022-01-18T15:22:00Z">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76" w:author="漳州市局文秘(科室排版)" w:date="2022-01-18T15:22:00Z">
                  <w:rPr>
                    <w:rFonts w:ascii="宋体" w:hAnsi="宋体" w:cs="宋体"/>
                    <w:kern w:val="0"/>
                    <w:sz w:val="24"/>
                    <w:szCs w:val="24"/>
                  </w:rPr>
                </w:rPrChange>
              </w:rPr>
            </w:pPr>
            <w:ins w:id="377" w:author="漳州市局文秘(科室排版)" w:date="2022-01-18T15:21:00Z">
              <w:r>
                <w:rPr>
                  <w:rFonts w:ascii="仿宋_GB2312" w:eastAsia="仿宋_GB2312" w:cs="宋体"/>
                  <w:kern w:val="0"/>
                  <w:sz w:val="24"/>
                  <w:szCs w:val="24"/>
                  <w:rPrChange w:id="37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379"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38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381"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382"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84" w:author="漳州市局文秘(科室排版)" w:date="2022-01-18T15:22:00Z">
                  <w:rPr>
                    <w:rFonts w:ascii="宋体" w:hAnsi="宋体" w:cs="宋体"/>
                    <w:kern w:val="0"/>
                    <w:sz w:val="24"/>
                    <w:szCs w:val="24"/>
                  </w:rPr>
                </w:rPrChange>
              </w:rPr>
            </w:pPr>
            <w:ins w:id="385" w:author="漳州市局文秘(科室排版)" w:date="2022-01-18T15:18:00Z">
              <w:r>
                <w:rPr>
                  <w:rFonts w:ascii="仿宋_GB2312" w:eastAsia="仿宋_GB2312" w:cs="宋体"/>
                  <w:kern w:val="0"/>
                  <w:sz w:val="24"/>
                  <w:szCs w:val="24"/>
                  <w:rPrChange w:id="3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8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88" w:author="漳州市局文秘(科室排版)" w:date="2022-01-18T15:22:00Z">
                  <w:rPr>
                    <w:rFonts w:ascii="宋体" w:hAnsi="宋体" w:cs="宋体"/>
                    <w:kern w:val="0"/>
                    <w:sz w:val="24"/>
                    <w:szCs w:val="24"/>
                  </w:rPr>
                </w:rPrChange>
              </w:rPr>
            </w:pPr>
            <w:ins w:id="389" w:author="漳州市局文秘(科室排版)" w:date="2022-01-18T15:19:00Z">
              <w:r>
                <w:rPr>
                  <w:rFonts w:ascii="仿宋_GB2312" w:eastAsia="仿宋_GB2312" w:cs="宋体"/>
                  <w:kern w:val="0"/>
                  <w:sz w:val="24"/>
                  <w:szCs w:val="24"/>
                  <w:rPrChange w:id="39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9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92" w:author="漳州市局文秘(科室排版)" w:date="2022-01-18T15:22:00Z">
                  <w:rPr>
                    <w:rFonts w:ascii="宋体" w:hAnsi="宋体" w:cs="宋体"/>
                    <w:kern w:val="0"/>
                    <w:sz w:val="24"/>
                    <w:szCs w:val="24"/>
                  </w:rPr>
                </w:rPrChange>
              </w:rPr>
            </w:pPr>
            <w:ins w:id="393" w:author="漳州市局文秘(科室排版)" w:date="2022-01-18T15:19:00Z">
              <w:r>
                <w:rPr>
                  <w:rFonts w:ascii="仿宋_GB2312" w:eastAsia="仿宋_GB2312" w:cs="宋体"/>
                  <w:kern w:val="0"/>
                  <w:sz w:val="24"/>
                  <w:szCs w:val="24"/>
                  <w:rPrChange w:id="39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9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396" w:author="漳州市局文秘(科室排版)" w:date="2022-01-18T15:22:00Z">
                  <w:rPr>
                    <w:rFonts w:ascii="宋体" w:hAnsi="宋体" w:cs="宋体"/>
                    <w:kern w:val="0"/>
                    <w:sz w:val="24"/>
                    <w:szCs w:val="24"/>
                  </w:rPr>
                </w:rPrChange>
              </w:rPr>
            </w:pPr>
            <w:ins w:id="397" w:author="漳州市局文秘(科室排版)" w:date="2022-01-18T15:20:00Z">
              <w:r>
                <w:rPr>
                  <w:rFonts w:ascii="仿宋_GB2312" w:eastAsia="仿宋_GB2312" w:cs="宋体"/>
                  <w:kern w:val="0"/>
                  <w:sz w:val="24"/>
                  <w:szCs w:val="24"/>
                  <w:rPrChange w:id="39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39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00" w:author="漳州市局文秘(科室排版)" w:date="2022-01-18T15:22:00Z">
                  <w:rPr>
                    <w:rFonts w:ascii="宋体" w:hAnsi="宋体" w:cs="宋体"/>
                    <w:kern w:val="0"/>
                    <w:sz w:val="24"/>
                    <w:szCs w:val="24"/>
                  </w:rPr>
                </w:rPrChange>
              </w:rPr>
            </w:pPr>
            <w:ins w:id="401" w:author="漳州市局文秘(科室排版)" w:date="2022-01-18T15:20:00Z">
              <w:r>
                <w:rPr>
                  <w:rFonts w:ascii="仿宋_GB2312" w:eastAsia="仿宋_GB2312" w:cs="宋体"/>
                  <w:kern w:val="0"/>
                  <w:sz w:val="24"/>
                  <w:szCs w:val="24"/>
                  <w:rPrChange w:id="40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0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04" w:author="漳州市局文秘(科室排版)" w:date="2022-01-18T15:22:00Z">
                  <w:rPr>
                    <w:rFonts w:ascii="宋体" w:hAnsi="宋体" w:cs="宋体"/>
                    <w:kern w:val="0"/>
                    <w:sz w:val="24"/>
                    <w:szCs w:val="24"/>
                  </w:rPr>
                </w:rPrChange>
              </w:rPr>
            </w:pPr>
            <w:ins w:id="405" w:author="漳州市局文秘(科室排版)" w:date="2022-01-18T15:21:00Z">
              <w:r>
                <w:rPr>
                  <w:rFonts w:ascii="仿宋_GB2312" w:eastAsia="仿宋_GB2312" w:cs="宋体"/>
                  <w:kern w:val="0"/>
                  <w:sz w:val="24"/>
                  <w:szCs w:val="24"/>
                  <w:rPrChange w:id="40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07"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08" w:author="漳州市局文秘(科室排版)" w:date="2022-01-18T15:22:00Z">
                  <w:rPr>
                    <w:rFonts w:ascii="宋体" w:hAnsi="宋体" w:cs="宋体"/>
                    <w:kern w:val="0"/>
                    <w:sz w:val="24"/>
                    <w:szCs w:val="24"/>
                  </w:rPr>
                </w:rPrChange>
              </w:rPr>
            </w:pPr>
            <w:ins w:id="409" w:author="漳州市局文秘(科室排版)" w:date="2022-01-18T15:21:00Z">
              <w:r>
                <w:rPr>
                  <w:rFonts w:ascii="仿宋_GB2312" w:eastAsia="仿宋_GB2312" w:cs="宋体"/>
                  <w:kern w:val="0"/>
                  <w:sz w:val="24"/>
                  <w:szCs w:val="24"/>
                  <w:rPrChange w:id="41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11"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1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1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14"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16" w:author="漳州市局文秘(科室排版)" w:date="2022-01-18T15:22:00Z">
                  <w:rPr>
                    <w:rFonts w:ascii="宋体" w:hAnsi="宋体" w:cs="宋体"/>
                    <w:kern w:val="0"/>
                    <w:sz w:val="24"/>
                    <w:szCs w:val="24"/>
                  </w:rPr>
                </w:rPrChange>
              </w:rPr>
            </w:pPr>
            <w:ins w:id="417" w:author="漳州市局文秘(科室排版)" w:date="2022-01-18T15:18:00Z">
              <w:r>
                <w:rPr>
                  <w:rFonts w:ascii="仿宋_GB2312" w:eastAsia="仿宋_GB2312" w:cs="宋体"/>
                  <w:kern w:val="0"/>
                  <w:sz w:val="24"/>
                  <w:szCs w:val="24"/>
                  <w:rPrChange w:id="4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20" w:author="漳州市局文秘(科室排版)" w:date="2022-01-18T15:22:00Z">
                  <w:rPr>
                    <w:rFonts w:ascii="宋体" w:hAnsi="宋体" w:cs="宋体"/>
                    <w:kern w:val="0"/>
                    <w:sz w:val="24"/>
                    <w:szCs w:val="24"/>
                  </w:rPr>
                </w:rPrChange>
              </w:rPr>
            </w:pPr>
            <w:ins w:id="421" w:author="漳州市局文秘(科室排版)" w:date="2022-01-18T15:19:00Z">
              <w:r>
                <w:rPr>
                  <w:rFonts w:ascii="仿宋_GB2312" w:eastAsia="仿宋_GB2312" w:cs="宋体"/>
                  <w:kern w:val="0"/>
                  <w:sz w:val="24"/>
                  <w:szCs w:val="24"/>
                  <w:rPrChange w:id="4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24" w:author="漳州市局文秘(科室排版)" w:date="2022-01-18T15:22:00Z">
                  <w:rPr>
                    <w:rFonts w:ascii="宋体" w:hAnsi="宋体" w:cs="宋体"/>
                    <w:kern w:val="0"/>
                    <w:sz w:val="24"/>
                    <w:szCs w:val="24"/>
                  </w:rPr>
                </w:rPrChange>
              </w:rPr>
            </w:pPr>
            <w:ins w:id="425" w:author="漳州市局文秘(科室排版)" w:date="2022-01-18T15:19:00Z">
              <w:r>
                <w:rPr>
                  <w:rFonts w:ascii="仿宋_GB2312" w:eastAsia="仿宋_GB2312" w:cs="宋体"/>
                  <w:kern w:val="0"/>
                  <w:sz w:val="24"/>
                  <w:szCs w:val="24"/>
                  <w:rPrChange w:id="42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28" w:author="漳州市局文秘(科室排版)" w:date="2022-01-18T15:22:00Z">
                  <w:rPr>
                    <w:rFonts w:ascii="宋体" w:hAnsi="宋体" w:cs="宋体"/>
                    <w:kern w:val="0"/>
                    <w:sz w:val="24"/>
                    <w:szCs w:val="24"/>
                  </w:rPr>
                </w:rPrChange>
              </w:rPr>
            </w:pPr>
            <w:ins w:id="429" w:author="漳州市局文秘(科室排版)" w:date="2022-01-18T15:20:00Z">
              <w:r>
                <w:rPr>
                  <w:rFonts w:ascii="仿宋_GB2312" w:eastAsia="仿宋_GB2312" w:cs="宋体"/>
                  <w:kern w:val="0"/>
                  <w:sz w:val="24"/>
                  <w:szCs w:val="24"/>
                  <w:rPrChange w:id="4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32" w:author="漳州市局文秘(科室排版)" w:date="2022-01-18T15:22:00Z">
                  <w:rPr>
                    <w:rFonts w:ascii="宋体" w:hAnsi="宋体" w:cs="宋体"/>
                    <w:kern w:val="0"/>
                    <w:sz w:val="24"/>
                    <w:szCs w:val="24"/>
                  </w:rPr>
                </w:rPrChange>
              </w:rPr>
            </w:pPr>
            <w:ins w:id="433" w:author="漳州市局文秘(科室排版)" w:date="2022-01-18T15:20:00Z">
              <w:r>
                <w:rPr>
                  <w:rFonts w:ascii="仿宋_GB2312" w:eastAsia="仿宋_GB2312" w:cs="宋体"/>
                  <w:kern w:val="0"/>
                  <w:sz w:val="24"/>
                  <w:szCs w:val="24"/>
                  <w:rPrChange w:id="43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36" w:author="漳州市局文秘(科室排版)" w:date="2022-01-18T15:22:00Z">
                  <w:rPr>
                    <w:rFonts w:ascii="宋体" w:hAnsi="宋体" w:cs="宋体"/>
                    <w:kern w:val="0"/>
                    <w:sz w:val="24"/>
                    <w:szCs w:val="24"/>
                  </w:rPr>
                </w:rPrChange>
              </w:rPr>
            </w:pPr>
            <w:ins w:id="437" w:author="漳州市局文秘(科室排版)" w:date="2022-01-18T15:21:00Z">
              <w:r>
                <w:rPr>
                  <w:rFonts w:ascii="仿宋_GB2312" w:eastAsia="仿宋_GB2312" w:cs="宋体"/>
                  <w:kern w:val="0"/>
                  <w:sz w:val="24"/>
                  <w:szCs w:val="24"/>
                  <w:rPrChange w:id="43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9"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40" w:author="漳州市局文秘(科室排版)" w:date="2022-01-18T15:22:00Z">
                  <w:rPr>
                    <w:rFonts w:ascii="宋体" w:hAnsi="宋体" w:cs="宋体"/>
                    <w:kern w:val="0"/>
                    <w:sz w:val="24"/>
                    <w:szCs w:val="24"/>
                  </w:rPr>
                </w:rPrChange>
              </w:rPr>
            </w:pPr>
            <w:ins w:id="441" w:author="漳州市局文秘(科室排版)" w:date="2022-01-18T15:21:00Z">
              <w:r>
                <w:rPr>
                  <w:rFonts w:ascii="仿宋_GB2312" w:eastAsia="仿宋_GB2312" w:cs="宋体"/>
                  <w:kern w:val="0"/>
                  <w:sz w:val="24"/>
                  <w:szCs w:val="24"/>
                  <w:rPrChange w:id="44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43"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4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45"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46"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48" w:author="漳州市局文秘(科室排版)" w:date="2022-01-18T15:22:00Z">
                  <w:rPr>
                    <w:rFonts w:ascii="宋体" w:hAnsi="宋体" w:cs="宋体"/>
                    <w:kern w:val="0"/>
                    <w:sz w:val="24"/>
                    <w:szCs w:val="24"/>
                  </w:rPr>
                </w:rPrChange>
              </w:rPr>
            </w:pPr>
            <w:ins w:id="449" w:author="漳州市局文秘(科室排版)" w:date="2022-01-18T15:18:00Z">
              <w:r>
                <w:rPr>
                  <w:rFonts w:ascii="仿宋_GB2312" w:eastAsia="仿宋_GB2312" w:cs="宋体"/>
                  <w:kern w:val="0"/>
                  <w:sz w:val="24"/>
                  <w:szCs w:val="24"/>
                  <w:rPrChange w:id="4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52" w:author="漳州市局文秘(科室排版)" w:date="2022-01-18T15:22:00Z">
                  <w:rPr>
                    <w:rFonts w:ascii="宋体" w:hAnsi="宋体" w:cs="宋体"/>
                    <w:kern w:val="0"/>
                    <w:sz w:val="24"/>
                    <w:szCs w:val="24"/>
                  </w:rPr>
                </w:rPrChange>
              </w:rPr>
            </w:pPr>
            <w:ins w:id="453" w:author="漳州市局文秘(科室排版)" w:date="2022-01-18T15:20:00Z">
              <w:r>
                <w:rPr>
                  <w:rFonts w:ascii="仿宋_GB2312" w:eastAsia="仿宋_GB2312" w:cs="宋体"/>
                  <w:kern w:val="0"/>
                  <w:sz w:val="24"/>
                  <w:szCs w:val="24"/>
                  <w:rPrChange w:id="4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56" w:author="漳州市局文秘(科室排版)" w:date="2022-01-18T15:22:00Z">
                  <w:rPr>
                    <w:rFonts w:ascii="宋体" w:hAnsi="宋体" w:cs="宋体"/>
                    <w:kern w:val="0"/>
                    <w:sz w:val="24"/>
                    <w:szCs w:val="24"/>
                  </w:rPr>
                </w:rPrChange>
              </w:rPr>
            </w:pPr>
            <w:ins w:id="457" w:author="漳州市局文秘(科室排版)" w:date="2022-01-18T15:19:00Z">
              <w:r>
                <w:rPr>
                  <w:rFonts w:ascii="仿宋_GB2312" w:eastAsia="仿宋_GB2312" w:cs="宋体"/>
                  <w:kern w:val="0"/>
                  <w:sz w:val="24"/>
                  <w:szCs w:val="24"/>
                  <w:rPrChange w:id="4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60" w:author="漳州市局文秘(科室排版)" w:date="2022-01-18T15:22:00Z">
                  <w:rPr>
                    <w:rFonts w:ascii="宋体" w:hAnsi="宋体" w:cs="宋体"/>
                    <w:kern w:val="0"/>
                    <w:sz w:val="24"/>
                    <w:szCs w:val="24"/>
                  </w:rPr>
                </w:rPrChange>
              </w:rPr>
            </w:pPr>
            <w:ins w:id="461" w:author="漳州市局文秘(科室排版)" w:date="2022-01-18T15:20:00Z">
              <w:r>
                <w:rPr>
                  <w:rFonts w:ascii="仿宋_GB2312" w:eastAsia="仿宋_GB2312" w:cs="宋体"/>
                  <w:kern w:val="0"/>
                  <w:sz w:val="24"/>
                  <w:szCs w:val="24"/>
                  <w:rPrChange w:id="46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64" w:author="漳州市局文秘(科室排版)" w:date="2022-01-18T15:22:00Z">
                  <w:rPr>
                    <w:rFonts w:ascii="宋体" w:hAnsi="宋体" w:cs="宋体"/>
                    <w:kern w:val="0"/>
                    <w:sz w:val="24"/>
                    <w:szCs w:val="24"/>
                  </w:rPr>
                </w:rPrChange>
              </w:rPr>
            </w:pPr>
            <w:ins w:id="465" w:author="漳州市局文秘(科室排版)" w:date="2022-01-18T15:20:00Z">
              <w:r>
                <w:rPr>
                  <w:rFonts w:ascii="仿宋_GB2312" w:eastAsia="仿宋_GB2312" w:cs="宋体"/>
                  <w:kern w:val="0"/>
                  <w:sz w:val="24"/>
                  <w:szCs w:val="24"/>
                  <w:rPrChange w:id="46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68" w:author="漳州市局文秘(科室排版)" w:date="2022-01-18T15:22:00Z">
                  <w:rPr>
                    <w:rFonts w:ascii="宋体" w:hAnsi="宋体" w:cs="宋体"/>
                    <w:kern w:val="0"/>
                    <w:sz w:val="24"/>
                    <w:szCs w:val="24"/>
                  </w:rPr>
                </w:rPrChange>
              </w:rPr>
            </w:pPr>
            <w:ins w:id="469" w:author="漳州市局文秘(科室排版)" w:date="2022-01-18T15:21:00Z">
              <w:r>
                <w:rPr>
                  <w:rFonts w:ascii="仿宋_GB2312" w:eastAsia="仿宋_GB2312" w:cs="宋体"/>
                  <w:kern w:val="0"/>
                  <w:sz w:val="24"/>
                  <w:szCs w:val="24"/>
                  <w:rPrChange w:id="47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72" w:author="漳州市局文秘(科室排版)" w:date="2022-01-18T15:22:00Z">
                  <w:rPr>
                    <w:rFonts w:ascii="宋体" w:hAnsi="宋体" w:cs="宋体"/>
                    <w:kern w:val="0"/>
                    <w:sz w:val="24"/>
                    <w:szCs w:val="24"/>
                  </w:rPr>
                </w:rPrChange>
              </w:rPr>
            </w:pPr>
            <w:ins w:id="473" w:author="漳州市局文秘(科室排版)" w:date="2022-01-18T15:21:00Z">
              <w:r>
                <w:rPr>
                  <w:rFonts w:ascii="仿宋_GB2312" w:eastAsia="仿宋_GB2312" w:cs="宋体"/>
                  <w:kern w:val="0"/>
                  <w:sz w:val="24"/>
                  <w:szCs w:val="24"/>
                  <w:rPrChange w:id="47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475"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7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77"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78"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80" w:author="漳州市局文秘(科室排版)" w:date="2022-01-18T15:22:00Z">
                  <w:rPr>
                    <w:rFonts w:ascii="宋体" w:hAnsi="宋体" w:cs="宋体"/>
                    <w:kern w:val="0"/>
                    <w:sz w:val="24"/>
                    <w:szCs w:val="24"/>
                  </w:rPr>
                </w:rPrChange>
              </w:rPr>
            </w:pPr>
            <w:ins w:id="481" w:author="漳州市局文秘(科室排版)" w:date="2022-01-18T15:18:00Z">
              <w:r>
                <w:rPr>
                  <w:rFonts w:ascii="仿宋_GB2312" w:eastAsia="仿宋_GB2312" w:cs="宋体"/>
                  <w:kern w:val="0"/>
                  <w:sz w:val="24"/>
                  <w:szCs w:val="24"/>
                  <w:rPrChange w:id="48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84" w:author="漳州市局文秘(科室排版)" w:date="2022-01-18T15:22:00Z">
                  <w:rPr>
                    <w:rFonts w:ascii="宋体" w:hAnsi="宋体" w:cs="宋体"/>
                    <w:kern w:val="0"/>
                    <w:sz w:val="24"/>
                    <w:szCs w:val="24"/>
                  </w:rPr>
                </w:rPrChange>
              </w:rPr>
            </w:pPr>
            <w:ins w:id="485" w:author="漳州市局文秘(科室排版)" w:date="2022-01-18T15:20:00Z">
              <w:r>
                <w:rPr>
                  <w:rFonts w:ascii="仿宋_GB2312" w:eastAsia="仿宋_GB2312" w:cs="宋体"/>
                  <w:kern w:val="0"/>
                  <w:sz w:val="24"/>
                  <w:szCs w:val="24"/>
                  <w:rPrChange w:id="4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88" w:author="漳州市局文秘(科室排版)" w:date="2022-01-18T15:22:00Z">
                  <w:rPr>
                    <w:rFonts w:ascii="宋体" w:hAnsi="宋体" w:cs="宋体"/>
                    <w:kern w:val="0"/>
                    <w:sz w:val="24"/>
                    <w:szCs w:val="24"/>
                  </w:rPr>
                </w:rPrChange>
              </w:rPr>
            </w:pPr>
            <w:ins w:id="489" w:author="漳州市局文秘(科室排版)" w:date="2022-01-18T15:19:00Z">
              <w:r>
                <w:rPr>
                  <w:rFonts w:ascii="仿宋_GB2312" w:eastAsia="仿宋_GB2312" w:cs="宋体"/>
                  <w:kern w:val="0"/>
                  <w:sz w:val="24"/>
                  <w:szCs w:val="24"/>
                  <w:rPrChange w:id="49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92" w:author="漳州市局文秘(科室排版)" w:date="2022-01-18T15:22:00Z">
                  <w:rPr>
                    <w:rFonts w:ascii="宋体" w:hAnsi="宋体" w:cs="宋体"/>
                    <w:kern w:val="0"/>
                    <w:sz w:val="24"/>
                    <w:szCs w:val="24"/>
                  </w:rPr>
                </w:rPrChange>
              </w:rPr>
            </w:pPr>
            <w:ins w:id="493" w:author="漳州市局文秘(科室排版)" w:date="2022-01-18T15:20:00Z">
              <w:r>
                <w:rPr>
                  <w:rFonts w:ascii="仿宋_GB2312" w:eastAsia="仿宋_GB2312" w:cs="宋体"/>
                  <w:kern w:val="0"/>
                  <w:sz w:val="24"/>
                  <w:szCs w:val="24"/>
                  <w:rPrChange w:id="49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496" w:author="漳州市局文秘(科室排版)" w:date="2022-01-18T15:22:00Z">
                  <w:rPr>
                    <w:rFonts w:ascii="宋体" w:hAnsi="宋体" w:cs="宋体"/>
                    <w:kern w:val="0"/>
                    <w:sz w:val="24"/>
                    <w:szCs w:val="24"/>
                  </w:rPr>
                </w:rPrChange>
              </w:rPr>
            </w:pPr>
            <w:ins w:id="497" w:author="漳州市局文秘(科室排版)" w:date="2022-01-18T15:20:00Z">
              <w:r>
                <w:rPr>
                  <w:rFonts w:ascii="仿宋_GB2312" w:eastAsia="仿宋_GB2312" w:cs="宋体"/>
                  <w:kern w:val="0"/>
                  <w:sz w:val="24"/>
                  <w:szCs w:val="24"/>
                  <w:rPrChange w:id="49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00" w:author="漳州市局文秘(科室排版)" w:date="2022-01-18T15:22:00Z">
                  <w:rPr>
                    <w:rFonts w:ascii="宋体" w:hAnsi="宋体" w:cs="宋体"/>
                    <w:kern w:val="0"/>
                    <w:sz w:val="24"/>
                    <w:szCs w:val="24"/>
                  </w:rPr>
                </w:rPrChange>
              </w:rPr>
            </w:pPr>
            <w:ins w:id="501" w:author="漳州市局文秘(科室排版)" w:date="2022-01-18T15:21:00Z">
              <w:r>
                <w:rPr>
                  <w:rFonts w:ascii="仿宋_GB2312" w:eastAsia="仿宋_GB2312" w:cs="宋体"/>
                  <w:kern w:val="0"/>
                  <w:sz w:val="24"/>
                  <w:szCs w:val="24"/>
                  <w:rPrChange w:id="50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3"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04" w:author="漳州市局文秘(科室排版)" w:date="2022-01-18T15:22:00Z">
                  <w:rPr>
                    <w:rFonts w:ascii="宋体" w:hAnsi="宋体" w:cs="宋体"/>
                    <w:kern w:val="0"/>
                    <w:sz w:val="24"/>
                    <w:szCs w:val="24"/>
                  </w:rPr>
                </w:rPrChange>
              </w:rPr>
            </w:pPr>
            <w:ins w:id="505" w:author="漳州市局文秘(科室排版)" w:date="2022-01-18T15:21:00Z">
              <w:r>
                <w:rPr>
                  <w:rFonts w:ascii="仿宋_GB2312" w:eastAsia="仿宋_GB2312" w:cs="宋体"/>
                  <w:kern w:val="0"/>
                  <w:sz w:val="24"/>
                  <w:szCs w:val="24"/>
                  <w:rPrChange w:id="50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07"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0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0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10"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12" w:author="漳州市局文秘(科室排版)" w:date="2022-01-18T15:22:00Z">
                  <w:rPr>
                    <w:rFonts w:ascii="宋体" w:hAnsi="宋体" w:cs="宋体"/>
                    <w:kern w:val="0"/>
                    <w:sz w:val="24"/>
                    <w:szCs w:val="24"/>
                  </w:rPr>
                </w:rPrChange>
              </w:rPr>
            </w:pPr>
            <w:ins w:id="513" w:author="漳州市局文秘(科室排版)" w:date="2022-01-18T15:18:00Z">
              <w:r>
                <w:rPr>
                  <w:rFonts w:ascii="仿宋_GB2312" w:eastAsia="仿宋_GB2312" w:cs="宋体"/>
                  <w:kern w:val="0"/>
                  <w:sz w:val="24"/>
                  <w:szCs w:val="24"/>
                  <w:rPrChange w:id="51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16" w:author="漳州市局文秘(科室排版)" w:date="2022-01-18T15:22:00Z">
                  <w:rPr>
                    <w:rFonts w:ascii="宋体" w:hAnsi="宋体" w:cs="宋体"/>
                    <w:kern w:val="0"/>
                    <w:sz w:val="24"/>
                    <w:szCs w:val="24"/>
                  </w:rPr>
                </w:rPrChange>
              </w:rPr>
            </w:pPr>
            <w:ins w:id="517" w:author="漳州市局文秘(科室排版)" w:date="2022-01-18T15:20:00Z">
              <w:r>
                <w:rPr>
                  <w:rFonts w:ascii="仿宋_GB2312" w:eastAsia="仿宋_GB2312" w:cs="宋体"/>
                  <w:kern w:val="0"/>
                  <w:sz w:val="24"/>
                  <w:szCs w:val="24"/>
                  <w:rPrChange w:id="5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20" w:author="漳州市局文秘(科室排版)" w:date="2022-01-18T15:22:00Z">
                  <w:rPr>
                    <w:rFonts w:ascii="宋体" w:hAnsi="宋体" w:cs="宋体"/>
                    <w:kern w:val="0"/>
                    <w:sz w:val="24"/>
                    <w:szCs w:val="24"/>
                  </w:rPr>
                </w:rPrChange>
              </w:rPr>
            </w:pPr>
            <w:ins w:id="521" w:author="漳州市局文秘(科室排版)" w:date="2022-01-18T15:19:00Z">
              <w:r>
                <w:rPr>
                  <w:rFonts w:ascii="仿宋_GB2312" w:eastAsia="仿宋_GB2312" w:cs="宋体"/>
                  <w:kern w:val="0"/>
                  <w:sz w:val="24"/>
                  <w:szCs w:val="24"/>
                  <w:rPrChange w:id="5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24" w:author="漳州市局文秘(科室排版)" w:date="2022-01-18T15:22:00Z">
                  <w:rPr>
                    <w:rFonts w:ascii="宋体" w:hAnsi="宋体" w:cs="宋体"/>
                    <w:kern w:val="0"/>
                    <w:sz w:val="24"/>
                    <w:szCs w:val="24"/>
                  </w:rPr>
                </w:rPrChange>
              </w:rPr>
            </w:pPr>
            <w:ins w:id="525" w:author="漳州市局文秘(科室排版)" w:date="2022-01-18T15:20:00Z">
              <w:r>
                <w:rPr>
                  <w:rFonts w:ascii="仿宋_GB2312" w:eastAsia="仿宋_GB2312" w:cs="宋体"/>
                  <w:kern w:val="0"/>
                  <w:sz w:val="24"/>
                  <w:szCs w:val="24"/>
                  <w:rPrChange w:id="52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28" w:author="漳州市局文秘(科室排版)" w:date="2022-01-18T15:22:00Z">
                  <w:rPr>
                    <w:rFonts w:ascii="宋体" w:hAnsi="宋体" w:cs="宋体"/>
                    <w:kern w:val="0"/>
                    <w:sz w:val="24"/>
                    <w:szCs w:val="24"/>
                  </w:rPr>
                </w:rPrChange>
              </w:rPr>
            </w:pPr>
            <w:ins w:id="529" w:author="漳州市局文秘(科室排版)" w:date="2022-01-18T15:20:00Z">
              <w:r>
                <w:rPr>
                  <w:rFonts w:ascii="仿宋_GB2312" w:eastAsia="仿宋_GB2312" w:cs="宋体"/>
                  <w:kern w:val="0"/>
                  <w:sz w:val="24"/>
                  <w:szCs w:val="24"/>
                  <w:rPrChange w:id="5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32" w:author="漳州市局文秘(科室排版)" w:date="2022-01-18T15:22:00Z">
                  <w:rPr>
                    <w:rFonts w:ascii="宋体" w:hAnsi="宋体" w:cs="宋体"/>
                    <w:kern w:val="0"/>
                    <w:sz w:val="24"/>
                    <w:szCs w:val="24"/>
                  </w:rPr>
                </w:rPrChange>
              </w:rPr>
            </w:pPr>
            <w:ins w:id="533" w:author="漳州市局文秘(科室排版)" w:date="2022-01-18T15:21:00Z">
              <w:r>
                <w:rPr>
                  <w:rFonts w:ascii="仿宋_GB2312" w:eastAsia="仿宋_GB2312" w:cs="宋体"/>
                  <w:kern w:val="0"/>
                  <w:sz w:val="24"/>
                  <w:szCs w:val="24"/>
                  <w:rPrChange w:id="53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5"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36" w:author="漳州市局文秘(科室排版)" w:date="2022-01-18T15:22:00Z">
                  <w:rPr>
                    <w:rFonts w:ascii="宋体" w:hAnsi="宋体" w:cs="宋体"/>
                    <w:kern w:val="0"/>
                    <w:sz w:val="24"/>
                    <w:szCs w:val="24"/>
                  </w:rPr>
                </w:rPrChange>
              </w:rPr>
            </w:pPr>
            <w:ins w:id="537" w:author="漳州市局文秘(科室排版)" w:date="2022-01-18T15:21:00Z">
              <w:r>
                <w:rPr>
                  <w:rFonts w:ascii="仿宋_GB2312" w:eastAsia="仿宋_GB2312" w:cs="宋体"/>
                  <w:kern w:val="0"/>
                  <w:sz w:val="24"/>
                  <w:szCs w:val="24"/>
                  <w:rPrChange w:id="53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39"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4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41"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42"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44" w:author="漳州市局文秘(科室排版)" w:date="2022-01-18T15:22:00Z">
                  <w:rPr>
                    <w:rFonts w:ascii="宋体" w:hAnsi="宋体" w:cs="宋体"/>
                    <w:kern w:val="0"/>
                    <w:sz w:val="24"/>
                    <w:szCs w:val="24"/>
                  </w:rPr>
                </w:rPrChange>
              </w:rPr>
            </w:pPr>
            <w:ins w:id="545" w:author="漳州市局文秘(科室排版)" w:date="2022-01-18T15:18:00Z">
              <w:r>
                <w:rPr>
                  <w:rFonts w:ascii="仿宋_GB2312" w:eastAsia="仿宋_GB2312" w:cs="宋体"/>
                  <w:kern w:val="0"/>
                  <w:sz w:val="24"/>
                  <w:szCs w:val="24"/>
                  <w:rPrChange w:id="5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48" w:author="漳州市局文秘(科室排版)" w:date="2022-01-18T15:22:00Z">
                  <w:rPr>
                    <w:rFonts w:ascii="宋体" w:hAnsi="宋体" w:cs="宋体"/>
                    <w:kern w:val="0"/>
                    <w:sz w:val="24"/>
                    <w:szCs w:val="24"/>
                  </w:rPr>
                </w:rPrChange>
              </w:rPr>
            </w:pPr>
            <w:ins w:id="549" w:author="漳州市局文秘(科室排版)" w:date="2022-01-18T15:20:00Z">
              <w:r>
                <w:rPr>
                  <w:rFonts w:ascii="仿宋_GB2312" w:eastAsia="仿宋_GB2312" w:cs="宋体"/>
                  <w:kern w:val="0"/>
                  <w:sz w:val="24"/>
                  <w:szCs w:val="24"/>
                  <w:rPrChange w:id="5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52" w:author="漳州市局文秘(科室排版)" w:date="2022-01-18T15:22:00Z">
                  <w:rPr>
                    <w:rFonts w:ascii="宋体" w:hAnsi="宋体" w:cs="宋体"/>
                    <w:kern w:val="0"/>
                    <w:sz w:val="24"/>
                    <w:szCs w:val="24"/>
                  </w:rPr>
                </w:rPrChange>
              </w:rPr>
            </w:pPr>
            <w:ins w:id="553" w:author="漳州市局文秘(科室排版)" w:date="2022-01-18T15:19:00Z">
              <w:r>
                <w:rPr>
                  <w:rFonts w:ascii="仿宋_GB2312" w:eastAsia="仿宋_GB2312" w:cs="宋体"/>
                  <w:kern w:val="0"/>
                  <w:sz w:val="24"/>
                  <w:szCs w:val="24"/>
                  <w:rPrChange w:id="5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56" w:author="漳州市局文秘(科室排版)" w:date="2022-01-18T15:22:00Z">
                  <w:rPr>
                    <w:rFonts w:ascii="宋体" w:hAnsi="宋体" w:cs="宋体"/>
                    <w:kern w:val="0"/>
                    <w:sz w:val="24"/>
                    <w:szCs w:val="24"/>
                  </w:rPr>
                </w:rPrChange>
              </w:rPr>
            </w:pPr>
            <w:ins w:id="557" w:author="漳州市局文秘(科室排版)" w:date="2022-01-18T15:20:00Z">
              <w:r>
                <w:rPr>
                  <w:rFonts w:ascii="仿宋_GB2312" w:eastAsia="仿宋_GB2312" w:cs="宋体"/>
                  <w:kern w:val="0"/>
                  <w:sz w:val="24"/>
                  <w:szCs w:val="24"/>
                  <w:rPrChange w:id="5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60" w:author="漳州市局文秘(科室排版)" w:date="2022-01-18T15:22:00Z">
                  <w:rPr>
                    <w:rFonts w:ascii="宋体" w:hAnsi="宋体" w:cs="宋体"/>
                    <w:kern w:val="0"/>
                    <w:sz w:val="24"/>
                    <w:szCs w:val="24"/>
                  </w:rPr>
                </w:rPrChange>
              </w:rPr>
            </w:pPr>
            <w:ins w:id="561" w:author="漳州市局文秘(科室排版)" w:date="2022-01-18T15:20:00Z">
              <w:r>
                <w:rPr>
                  <w:rFonts w:ascii="仿宋_GB2312" w:eastAsia="仿宋_GB2312" w:cs="宋体"/>
                  <w:kern w:val="0"/>
                  <w:sz w:val="24"/>
                  <w:szCs w:val="24"/>
                  <w:rPrChange w:id="56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64" w:author="漳州市局文秘(科室排版)" w:date="2022-01-18T15:22:00Z">
                  <w:rPr>
                    <w:rFonts w:ascii="宋体" w:hAnsi="宋体" w:cs="宋体"/>
                    <w:kern w:val="0"/>
                    <w:sz w:val="24"/>
                    <w:szCs w:val="24"/>
                  </w:rPr>
                </w:rPrChange>
              </w:rPr>
            </w:pPr>
            <w:ins w:id="565" w:author="漳州市局文秘(科室排版)" w:date="2022-01-18T15:21:00Z">
              <w:r>
                <w:rPr>
                  <w:rFonts w:ascii="仿宋_GB2312" w:eastAsia="仿宋_GB2312" w:cs="宋体"/>
                  <w:kern w:val="0"/>
                  <w:sz w:val="24"/>
                  <w:szCs w:val="24"/>
                  <w:rPrChange w:id="56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7"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68" w:author="漳州市局文秘(科室排版)" w:date="2022-01-18T15:22:00Z">
                  <w:rPr>
                    <w:rFonts w:ascii="宋体" w:hAnsi="宋体" w:cs="宋体"/>
                    <w:kern w:val="0"/>
                    <w:sz w:val="24"/>
                    <w:szCs w:val="24"/>
                  </w:rPr>
                </w:rPrChange>
              </w:rPr>
            </w:pPr>
            <w:ins w:id="569" w:author="漳州市局文秘(科室排版)" w:date="2022-01-18T15:21:00Z">
              <w:r>
                <w:rPr>
                  <w:rFonts w:ascii="仿宋_GB2312" w:eastAsia="仿宋_GB2312" w:cs="宋体"/>
                  <w:kern w:val="0"/>
                  <w:sz w:val="24"/>
                  <w:szCs w:val="24"/>
                  <w:rPrChange w:id="57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571"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7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7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74"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76" w:author="漳州市局文秘(科室排版)" w:date="2022-01-18T15:22:00Z">
                  <w:rPr>
                    <w:rFonts w:ascii="宋体" w:hAnsi="宋体" w:cs="宋体"/>
                    <w:kern w:val="0"/>
                    <w:sz w:val="24"/>
                    <w:szCs w:val="24"/>
                  </w:rPr>
                </w:rPrChange>
              </w:rPr>
            </w:pPr>
            <w:ins w:id="577" w:author="漳州市局文秘(科室排版)" w:date="2022-01-18T15:18:00Z">
              <w:r>
                <w:rPr>
                  <w:rFonts w:ascii="仿宋_GB2312" w:eastAsia="仿宋_GB2312" w:cs="宋体"/>
                  <w:kern w:val="0"/>
                  <w:sz w:val="24"/>
                  <w:szCs w:val="24"/>
                  <w:rPrChange w:id="57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80" w:author="漳州市局文秘(科室排版)" w:date="2022-01-18T15:22:00Z">
                  <w:rPr>
                    <w:rFonts w:ascii="宋体" w:hAnsi="宋体" w:cs="宋体"/>
                    <w:kern w:val="0"/>
                    <w:sz w:val="24"/>
                    <w:szCs w:val="24"/>
                  </w:rPr>
                </w:rPrChange>
              </w:rPr>
            </w:pPr>
            <w:ins w:id="581" w:author="漳州市局文秘(科室排版)" w:date="2022-01-18T15:20:00Z">
              <w:r>
                <w:rPr>
                  <w:rFonts w:ascii="仿宋_GB2312" w:eastAsia="仿宋_GB2312" w:cs="宋体"/>
                  <w:kern w:val="0"/>
                  <w:sz w:val="24"/>
                  <w:szCs w:val="24"/>
                  <w:rPrChange w:id="58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84" w:author="漳州市局文秘(科室排版)" w:date="2022-01-18T15:22:00Z">
                  <w:rPr>
                    <w:rFonts w:ascii="宋体" w:hAnsi="宋体" w:cs="宋体"/>
                    <w:kern w:val="0"/>
                    <w:sz w:val="24"/>
                    <w:szCs w:val="24"/>
                  </w:rPr>
                </w:rPrChange>
              </w:rPr>
            </w:pPr>
            <w:ins w:id="585" w:author="漳州市局文秘(科室排版)" w:date="2022-01-18T15:20:00Z">
              <w:r>
                <w:rPr>
                  <w:rFonts w:ascii="仿宋_GB2312" w:eastAsia="仿宋_GB2312" w:cs="宋体"/>
                  <w:kern w:val="0"/>
                  <w:sz w:val="24"/>
                  <w:szCs w:val="24"/>
                  <w:rPrChange w:id="5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88" w:author="漳州市局文秘(科室排版)" w:date="2022-01-18T15:22:00Z">
                  <w:rPr>
                    <w:rFonts w:ascii="宋体" w:hAnsi="宋体" w:cs="宋体"/>
                    <w:kern w:val="0"/>
                    <w:sz w:val="24"/>
                    <w:szCs w:val="24"/>
                  </w:rPr>
                </w:rPrChange>
              </w:rPr>
            </w:pPr>
            <w:ins w:id="589" w:author="漳州市局文秘(科室排版)" w:date="2022-01-18T15:20:00Z">
              <w:r>
                <w:rPr>
                  <w:rFonts w:ascii="仿宋_GB2312" w:eastAsia="仿宋_GB2312" w:cs="宋体"/>
                  <w:kern w:val="0"/>
                  <w:sz w:val="24"/>
                  <w:szCs w:val="24"/>
                  <w:rPrChange w:id="59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92" w:author="漳州市局文秘(科室排版)" w:date="2022-01-18T15:22:00Z">
                  <w:rPr>
                    <w:rFonts w:ascii="宋体" w:hAnsi="宋体" w:cs="宋体"/>
                    <w:kern w:val="0"/>
                    <w:sz w:val="24"/>
                    <w:szCs w:val="24"/>
                  </w:rPr>
                </w:rPrChange>
              </w:rPr>
            </w:pPr>
            <w:ins w:id="593" w:author="漳州市局文秘(科室排版)" w:date="2022-01-18T15:20:00Z">
              <w:r>
                <w:rPr>
                  <w:rFonts w:ascii="仿宋_GB2312" w:eastAsia="仿宋_GB2312" w:cs="宋体"/>
                  <w:kern w:val="0"/>
                  <w:sz w:val="24"/>
                  <w:szCs w:val="24"/>
                  <w:rPrChange w:id="59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596" w:author="漳州市局文秘(科室排版)" w:date="2022-01-18T15:22:00Z">
                  <w:rPr>
                    <w:rFonts w:ascii="宋体" w:hAnsi="宋体" w:cs="宋体"/>
                    <w:kern w:val="0"/>
                    <w:sz w:val="24"/>
                    <w:szCs w:val="24"/>
                  </w:rPr>
                </w:rPrChange>
              </w:rPr>
            </w:pPr>
            <w:ins w:id="597" w:author="漳州市局文秘(科室排版)" w:date="2022-01-18T15:21:00Z">
              <w:r>
                <w:rPr>
                  <w:rFonts w:ascii="仿宋_GB2312" w:eastAsia="仿宋_GB2312" w:cs="宋体"/>
                  <w:kern w:val="0"/>
                  <w:sz w:val="24"/>
                  <w:szCs w:val="24"/>
                  <w:rPrChange w:id="59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9"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00" w:author="漳州市局文秘(科室排版)" w:date="2022-01-18T15:22:00Z">
                  <w:rPr>
                    <w:rFonts w:ascii="宋体" w:hAnsi="宋体" w:cs="宋体"/>
                    <w:kern w:val="0"/>
                    <w:sz w:val="24"/>
                    <w:szCs w:val="24"/>
                  </w:rPr>
                </w:rPrChange>
              </w:rPr>
            </w:pPr>
            <w:ins w:id="601" w:author="漳州市局文秘(科室排版)" w:date="2022-01-18T15:21:00Z">
              <w:r>
                <w:rPr>
                  <w:rFonts w:ascii="仿宋_GB2312" w:eastAsia="仿宋_GB2312" w:cs="宋体"/>
                  <w:kern w:val="0"/>
                  <w:sz w:val="24"/>
                  <w:szCs w:val="24"/>
                  <w:rPrChange w:id="60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03"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0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605"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06"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08" w:author="漳州市局文秘(科室排版)" w:date="2022-01-18T15:22:00Z">
                  <w:rPr>
                    <w:rFonts w:ascii="宋体" w:hAnsi="宋体" w:cs="宋体"/>
                    <w:kern w:val="0"/>
                    <w:sz w:val="24"/>
                    <w:szCs w:val="24"/>
                  </w:rPr>
                </w:rPrChange>
              </w:rPr>
            </w:pPr>
            <w:ins w:id="609" w:author="漳州市局文秘(科室排版)" w:date="2022-01-18T15:18:00Z">
              <w:r>
                <w:rPr>
                  <w:rFonts w:ascii="仿宋_GB2312" w:eastAsia="仿宋_GB2312" w:cs="宋体"/>
                  <w:kern w:val="0"/>
                  <w:sz w:val="24"/>
                  <w:szCs w:val="24"/>
                  <w:rPrChange w:id="61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12" w:author="漳州市局文秘(科室排版)" w:date="2022-01-18T15:22:00Z">
                  <w:rPr>
                    <w:rFonts w:ascii="宋体" w:hAnsi="宋体" w:cs="宋体"/>
                    <w:kern w:val="0"/>
                    <w:sz w:val="24"/>
                    <w:szCs w:val="24"/>
                  </w:rPr>
                </w:rPrChange>
              </w:rPr>
            </w:pPr>
            <w:ins w:id="613" w:author="漳州市局文秘(科室排版)" w:date="2022-01-18T15:20:00Z">
              <w:r>
                <w:rPr>
                  <w:rFonts w:ascii="仿宋_GB2312" w:eastAsia="仿宋_GB2312" w:cs="宋体"/>
                  <w:kern w:val="0"/>
                  <w:sz w:val="24"/>
                  <w:szCs w:val="24"/>
                  <w:rPrChange w:id="61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16" w:author="漳州市局文秘(科室排版)" w:date="2022-01-18T15:22:00Z">
                  <w:rPr>
                    <w:rFonts w:ascii="宋体" w:hAnsi="宋体" w:cs="宋体"/>
                    <w:kern w:val="0"/>
                    <w:sz w:val="24"/>
                    <w:szCs w:val="24"/>
                  </w:rPr>
                </w:rPrChange>
              </w:rPr>
            </w:pPr>
            <w:ins w:id="617" w:author="漳州市局文秘(科室排版)" w:date="2022-01-18T15:20:00Z">
              <w:r>
                <w:rPr>
                  <w:rFonts w:ascii="仿宋_GB2312" w:eastAsia="仿宋_GB2312" w:cs="宋体"/>
                  <w:kern w:val="0"/>
                  <w:sz w:val="24"/>
                  <w:szCs w:val="24"/>
                  <w:rPrChange w:id="6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20" w:author="漳州市局文秘(科室排版)" w:date="2022-01-18T15:22:00Z">
                  <w:rPr>
                    <w:rFonts w:ascii="宋体" w:hAnsi="宋体" w:cs="宋体"/>
                    <w:kern w:val="0"/>
                    <w:sz w:val="24"/>
                    <w:szCs w:val="24"/>
                  </w:rPr>
                </w:rPrChange>
              </w:rPr>
            </w:pPr>
            <w:ins w:id="621" w:author="漳州市局文秘(科室排版)" w:date="2022-01-18T15:20:00Z">
              <w:r>
                <w:rPr>
                  <w:rFonts w:ascii="仿宋_GB2312" w:eastAsia="仿宋_GB2312" w:cs="宋体"/>
                  <w:kern w:val="0"/>
                  <w:sz w:val="24"/>
                  <w:szCs w:val="24"/>
                  <w:rPrChange w:id="6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24" w:author="漳州市局文秘(科室排版)" w:date="2022-01-18T15:22:00Z">
                  <w:rPr>
                    <w:rFonts w:ascii="宋体" w:hAnsi="宋体" w:cs="宋体"/>
                    <w:kern w:val="0"/>
                    <w:sz w:val="24"/>
                    <w:szCs w:val="24"/>
                  </w:rPr>
                </w:rPrChange>
              </w:rPr>
            </w:pPr>
            <w:ins w:id="625" w:author="漳州市局文秘(科室排版)" w:date="2022-01-18T15:20:00Z">
              <w:r>
                <w:rPr>
                  <w:rFonts w:ascii="仿宋_GB2312" w:eastAsia="仿宋_GB2312" w:cs="宋体"/>
                  <w:kern w:val="0"/>
                  <w:sz w:val="24"/>
                  <w:szCs w:val="24"/>
                  <w:rPrChange w:id="62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28" w:author="漳州市局文秘(科室排版)" w:date="2022-01-18T15:22:00Z">
                  <w:rPr>
                    <w:rFonts w:ascii="宋体" w:hAnsi="宋体" w:cs="宋体"/>
                    <w:kern w:val="0"/>
                    <w:sz w:val="24"/>
                    <w:szCs w:val="24"/>
                  </w:rPr>
                </w:rPrChange>
              </w:rPr>
            </w:pPr>
            <w:ins w:id="629" w:author="漳州市局文秘(科室排版)" w:date="2022-01-18T15:21:00Z">
              <w:r>
                <w:rPr>
                  <w:rFonts w:ascii="仿宋_GB2312" w:eastAsia="仿宋_GB2312" w:cs="宋体"/>
                  <w:kern w:val="0"/>
                  <w:sz w:val="24"/>
                  <w:szCs w:val="24"/>
                  <w:rPrChange w:id="6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3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32" w:author="漳州市局文秘(科室排版)" w:date="2022-01-18T15:22:00Z">
                  <w:rPr>
                    <w:rFonts w:ascii="宋体" w:hAnsi="宋体" w:cs="宋体"/>
                    <w:kern w:val="0"/>
                    <w:sz w:val="24"/>
                    <w:szCs w:val="24"/>
                  </w:rPr>
                </w:rPrChange>
              </w:rPr>
            </w:pPr>
            <w:ins w:id="633" w:author="漳州市局文秘(科室排版)" w:date="2022-01-18T15:21:00Z">
              <w:r>
                <w:rPr>
                  <w:rFonts w:ascii="仿宋_GB2312" w:eastAsia="仿宋_GB2312" w:cs="宋体"/>
                  <w:kern w:val="0"/>
                  <w:sz w:val="24"/>
                  <w:szCs w:val="24"/>
                  <w:rPrChange w:id="63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35"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3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37"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38"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3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40" w:author="漳州市局文秘(科室排版)" w:date="2022-01-18T15:22:00Z">
                  <w:rPr>
                    <w:rFonts w:ascii="宋体" w:hAnsi="宋体" w:cs="宋体"/>
                    <w:kern w:val="0"/>
                    <w:sz w:val="24"/>
                    <w:szCs w:val="24"/>
                  </w:rPr>
                </w:rPrChange>
              </w:rPr>
            </w:pPr>
            <w:ins w:id="641" w:author="漳州市局文秘(科室排版)" w:date="2022-01-18T15:18:00Z">
              <w:r>
                <w:rPr>
                  <w:rFonts w:ascii="仿宋_GB2312" w:eastAsia="仿宋_GB2312" w:cs="宋体"/>
                  <w:kern w:val="0"/>
                  <w:sz w:val="24"/>
                  <w:szCs w:val="24"/>
                  <w:rPrChange w:id="64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44" w:author="漳州市局文秘(科室排版)" w:date="2022-01-18T15:22:00Z">
                  <w:rPr>
                    <w:rFonts w:ascii="宋体" w:hAnsi="宋体" w:cs="宋体"/>
                    <w:kern w:val="0"/>
                    <w:sz w:val="24"/>
                    <w:szCs w:val="24"/>
                  </w:rPr>
                </w:rPrChange>
              </w:rPr>
            </w:pPr>
            <w:ins w:id="645" w:author="漳州市局文秘(科室排版)" w:date="2022-01-18T15:20:00Z">
              <w:r>
                <w:rPr>
                  <w:rFonts w:ascii="仿宋_GB2312" w:eastAsia="仿宋_GB2312" w:cs="宋体"/>
                  <w:kern w:val="0"/>
                  <w:sz w:val="24"/>
                  <w:szCs w:val="24"/>
                  <w:rPrChange w:id="6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48" w:author="漳州市局文秘(科室排版)" w:date="2022-01-18T15:22:00Z">
                  <w:rPr>
                    <w:rFonts w:ascii="宋体" w:hAnsi="宋体" w:cs="宋体"/>
                    <w:kern w:val="0"/>
                    <w:sz w:val="24"/>
                    <w:szCs w:val="24"/>
                  </w:rPr>
                </w:rPrChange>
              </w:rPr>
            </w:pPr>
            <w:ins w:id="649" w:author="漳州市局文秘(科室排版)" w:date="2022-01-18T15:20:00Z">
              <w:r>
                <w:rPr>
                  <w:rFonts w:ascii="仿宋_GB2312" w:eastAsia="仿宋_GB2312" w:cs="宋体"/>
                  <w:kern w:val="0"/>
                  <w:sz w:val="24"/>
                  <w:szCs w:val="24"/>
                  <w:rPrChange w:id="6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52" w:author="漳州市局文秘(科室排版)" w:date="2022-01-18T15:22:00Z">
                  <w:rPr>
                    <w:rFonts w:ascii="宋体" w:hAnsi="宋体" w:cs="宋体"/>
                    <w:kern w:val="0"/>
                    <w:sz w:val="24"/>
                    <w:szCs w:val="24"/>
                  </w:rPr>
                </w:rPrChange>
              </w:rPr>
            </w:pPr>
            <w:ins w:id="653" w:author="漳州市局文秘(科室排版)" w:date="2022-01-18T15:20:00Z">
              <w:r>
                <w:rPr>
                  <w:rFonts w:ascii="仿宋_GB2312" w:eastAsia="仿宋_GB2312" w:cs="宋体"/>
                  <w:kern w:val="0"/>
                  <w:sz w:val="24"/>
                  <w:szCs w:val="24"/>
                  <w:rPrChange w:id="6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56" w:author="漳州市局文秘(科室排版)" w:date="2022-01-18T15:22:00Z">
                  <w:rPr>
                    <w:rFonts w:ascii="宋体" w:hAnsi="宋体" w:cs="宋体"/>
                    <w:kern w:val="0"/>
                    <w:sz w:val="24"/>
                    <w:szCs w:val="24"/>
                  </w:rPr>
                </w:rPrChange>
              </w:rPr>
            </w:pPr>
            <w:ins w:id="657" w:author="漳州市局文秘(科室排版)" w:date="2022-01-18T15:20:00Z">
              <w:r>
                <w:rPr>
                  <w:rFonts w:ascii="仿宋_GB2312" w:eastAsia="仿宋_GB2312" w:cs="宋体"/>
                  <w:kern w:val="0"/>
                  <w:sz w:val="24"/>
                  <w:szCs w:val="24"/>
                  <w:rPrChange w:id="6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60" w:author="漳州市局文秘(科室排版)" w:date="2022-01-18T15:22:00Z">
                  <w:rPr>
                    <w:rFonts w:ascii="宋体" w:hAnsi="宋体" w:cs="宋体"/>
                    <w:kern w:val="0"/>
                    <w:sz w:val="24"/>
                    <w:szCs w:val="24"/>
                  </w:rPr>
                </w:rPrChange>
              </w:rPr>
            </w:pPr>
            <w:ins w:id="661" w:author="漳州市局文秘(科室排版)" w:date="2022-01-18T15:21:00Z">
              <w:r>
                <w:rPr>
                  <w:rFonts w:ascii="仿宋_GB2312" w:eastAsia="仿宋_GB2312" w:cs="宋体"/>
                  <w:kern w:val="0"/>
                  <w:sz w:val="24"/>
                  <w:szCs w:val="24"/>
                  <w:rPrChange w:id="66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3"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64" w:author="漳州市局文秘(科室排版)" w:date="2022-01-18T15:22:00Z">
                  <w:rPr>
                    <w:rFonts w:ascii="宋体" w:hAnsi="宋体" w:cs="宋体"/>
                    <w:kern w:val="0"/>
                    <w:sz w:val="24"/>
                    <w:szCs w:val="24"/>
                  </w:rPr>
                </w:rPrChange>
              </w:rPr>
            </w:pPr>
            <w:ins w:id="665" w:author="漳州市局文秘(科室排版)" w:date="2022-01-18T15:21:00Z">
              <w:r>
                <w:rPr>
                  <w:rFonts w:ascii="仿宋_GB2312" w:eastAsia="仿宋_GB2312" w:cs="宋体"/>
                  <w:kern w:val="0"/>
                  <w:sz w:val="24"/>
                  <w:szCs w:val="24"/>
                  <w:rPrChange w:id="66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67"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6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6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70"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72" w:author="漳州市局文秘(科室排版)" w:date="2022-01-18T15:22:00Z">
                  <w:rPr>
                    <w:rFonts w:ascii="宋体" w:hAnsi="宋体" w:cs="宋体"/>
                    <w:kern w:val="0"/>
                    <w:sz w:val="24"/>
                    <w:szCs w:val="24"/>
                  </w:rPr>
                </w:rPrChange>
              </w:rPr>
            </w:pPr>
            <w:ins w:id="673" w:author="漳州市局文秘(科室排版)" w:date="2022-01-18T15:18:00Z">
              <w:r>
                <w:rPr>
                  <w:rFonts w:ascii="仿宋_GB2312" w:eastAsia="仿宋_GB2312" w:cs="宋体"/>
                  <w:kern w:val="0"/>
                  <w:sz w:val="24"/>
                  <w:szCs w:val="24"/>
                  <w:rPrChange w:id="67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76" w:author="漳州市局文秘(科室排版)" w:date="2022-01-18T15:22:00Z">
                  <w:rPr>
                    <w:rFonts w:ascii="宋体" w:hAnsi="宋体" w:cs="宋体"/>
                    <w:kern w:val="0"/>
                    <w:sz w:val="24"/>
                    <w:szCs w:val="24"/>
                  </w:rPr>
                </w:rPrChange>
              </w:rPr>
            </w:pPr>
            <w:ins w:id="677" w:author="漳州市局文秘(科室排版)" w:date="2022-01-18T15:20:00Z">
              <w:r>
                <w:rPr>
                  <w:rFonts w:ascii="仿宋_GB2312" w:eastAsia="仿宋_GB2312" w:cs="宋体"/>
                  <w:kern w:val="0"/>
                  <w:sz w:val="24"/>
                  <w:szCs w:val="24"/>
                  <w:rPrChange w:id="67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80" w:author="漳州市局文秘(科室排版)" w:date="2022-01-18T15:22:00Z">
                  <w:rPr>
                    <w:rFonts w:ascii="宋体" w:hAnsi="宋体" w:cs="宋体"/>
                    <w:kern w:val="0"/>
                    <w:sz w:val="24"/>
                    <w:szCs w:val="24"/>
                  </w:rPr>
                </w:rPrChange>
              </w:rPr>
            </w:pPr>
            <w:ins w:id="681" w:author="漳州市局文秘(科室排版)" w:date="2022-01-18T15:20:00Z">
              <w:r>
                <w:rPr>
                  <w:rFonts w:ascii="仿宋_GB2312" w:eastAsia="仿宋_GB2312" w:cs="宋体"/>
                  <w:kern w:val="0"/>
                  <w:sz w:val="24"/>
                  <w:szCs w:val="24"/>
                  <w:rPrChange w:id="68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84" w:author="漳州市局文秘(科室排版)" w:date="2022-01-18T15:22:00Z">
                  <w:rPr>
                    <w:rFonts w:ascii="宋体" w:hAnsi="宋体" w:cs="宋体"/>
                    <w:kern w:val="0"/>
                    <w:sz w:val="24"/>
                    <w:szCs w:val="24"/>
                  </w:rPr>
                </w:rPrChange>
              </w:rPr>
            </w:pPr>
            <w:ins w:id="685" w:author="漳州市局文秘(科室排版)" w:date="2022-01-18T15:20:00Z">
              <w:r>
                <w:rPr>
                  <w:rFonts w:ascii="仿宋_GB2312" w:eastAsia="仿宋_GB2312" w:cs="宋体"/>
                  <w:kern w:val="0"/>
                  <w:sz w:val="24"/>
                  <w:szCs w:val="24"/>
                  <w:rPrChange w:id="6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88" w:author="漳州市局文秘(科室排版)" w:date="2022-01-18T15:22:00Z">
                  <w:rPr>
                    <w:rFonts w:ascii="宋体" w:hAnsi="宋体" w:cs="宋体"/>
                    <w:kern w:val="0"/>
                    <w:sz w:val="24"/>
                    <w:szCs w:val="24"/>
                  </w:rPr>
                </w:rPrChange>
              </w:rPr>
            </w:pPr>
            <w:ins w:id="689" w:author="漳州市局文秘(科室排版)" w:date="2022-01-18T15:20:00Z">
              <w:r>
                <w:rPr>
                  <w:rFonts w:ascii="仿宋_GB2312" w:eastAsia="仿宋_GB2312" w:cs="宋体"/>
                  <w:kern w:val="0"/>
                  <w:sz w:val="24"/>
                  <w:szCs w:val="24"/>
                  <w:rPrChange w:id="69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92" w:author="漳州市局文秘(科室排版)" w:date="2022-01-18T15:22:00Z">
                  <w:rPr>
                    <w:rFonts w:ascii="宋体" w:hAnsi="宋体" w:cs="宋体"/>
                    <w:kern w:val="0"/>
                    <w:sz w:val="24"/>
                    <w:szCs w:val="24"/>
                  </w:rPr>
                </w:rPrChange>
              </w:rPr>
            </w:pPr>
            <w:ins w:id="693" w:author="漳州市局文秘(科室排版)" w:date="2022-01-18T15:21:00Z">
              <w:r>
                <w:rPr>
                  <w:rFonts w:ascii="仿宋_GB2312" w:eastAsia="仿宋_GB2312" w:cs="宋体"/>
                  <w:kern w:val="0"/>
                  <w:sz w:val="24"/>
                  <w:szCs w:val="24"/>
                  <w:rPrChange w:id="69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5"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696" w:author="漳州市局文秘(科室排版)" w:date="2022-01-18T15:22:00Z">
                  <w:rPr>
                    <w:rFonts w:ascii="宋体" w:hAnsi="宋体" w:cs="宋体"/>
                    <w:kern w:val="0"/>
                    <w:sz w:val="24"/>
                    <w:szCs w:val="24"/>
                  </w:rPr>
                </w:rPrChange>
              </w:rPr>
            </w:pPr>
            <w:ins w:id="697" w:author="漳州市局文秘(科室排版)" w:date="2022-01-18T15:21:00Z">
              <w:r>
                <w:rPr>
                  <w:rFonts w:ascii="仿宋_GB2312" w:eastAsia="仿宋_GB2312" w:cs="宋体"/>
                  <w:kern w:val="0"/>
                  <w:sz w:val="24"/>
                  <w:szCs w:val="24"/>
                  <w:rPrChange w:id="69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699"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70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701" w:author="漳州市局文秘(科室排版)" w:date="2022-01-18T15:22: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02"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0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04" w:author="漳州市局文秘(科室排版)" w:date="2022-01-18T15:22:00Z">
                  <w:rPr>
                    <w:rFonts w:ascii="宋体" w:hAnsi="宋体" w:cs="宋体"/>
                    <w:kern w:val="0"/>
                    <w:sz w:val="24"/>
                    <w:szCs w:val="24"/>
                  </w:rPr>
                </w:rPrChange>
              </w:rPr>
            </w:pPr>
            <w:ins w:id="705" w:author="漳州市局文秘(科室排版)" w:date="2022-01-18T15:18:00Z">
              <w:r>
                <w:rPr>
                  <w:rFonts w:ascii="仿宋_GB2312" w:eastAsia="仿宋_GB2312" w:cs="宋体"/>
                  <w:kern w:val="0"/>
                  <w:sz w:val="24"/>
                  <w:szCs w:val="24"/>
                  <w:rPrChange w:id="70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0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08" w:author="漳州市局文秘(科室排版)" w:date="2022-01-18T15:22:00Z">
                  <w:rPr>
                    <w:rFonts w:ascii="宋体" w:hAnsi="宋体" w:cs="宋体"/>
                    <w:kern w:val="0"/>
                    <w:sz w:val="24"/>
                    <w:szCs w:val="24"/>
                  </w:rPr>
                </w:rPrChange>
              </w:rPr>
            </w:pPr>
            <w:ins w:id="709" w:author="漳州市局文秘(科室排版)" w:date="2022-01-18T15:20:00Z">
              <w:r>
                <w:rPr>
                  <w:rFonts w:ascii="仿宋_GB2312" w:eastAsia="仿宋_GB2312" w:cs="宋体"/>
                  <w:kern w:val="0"/>
                  <w:sz w:val="24"/>
                  <w:szCs w:val="24"/>
                  <w:rPrChange w:id="71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1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12" w:author="漳州市局文秘(科室排版)" w:date="2022-01-18T15:22:00Z">
                  <w:rPr>
                    <w:rFonts w:ascii="宋体" w:hAnsi="宋体" w:cs="宋体"/>
                    <w:kern w:val="0"/>
                    <w:sz w:val="24"/>
                    <w:szCs w:val="24"/>
                  </w:rPr>
                </w:rPrChange>
              </w:rPr>
            </w:pPr>
            <w:ins w:id="713" w:author="漳州市局文秘(科室排版)" w:date="2022-01-18T15:20:00Z">
              <w:r>
                <w:rPr>
                  <w:rFonts w:ascii="仿宋_GB2312" w:eastAsia="仿宋_GB2312" w:cs="宋体"/>
                  <w:kern w:val="0"/>
                  <w:sz w:val="24"/>
                  <w:szCs w:val="24"/>
                  <w:rPrChange w:id="71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16" w:author="漳州市局文秘(科室排版)" w:date="2022-01-18T15:22:00Z">
                  <w:rPr>
                    <w:rFonts w:ascii="宋体" w:hAnsi="宋体" w:cs="宋体"/>
                    <w:kern w:val="0"/>
                    <w:sz w:val="24"/>
                    <w:szCs w:val="24"/>
                  </w:rPr>
                </w:rPrChange>
              </w:rPr>
            </w:pPr>
            <w:ins w:id="717" w:author="漳州市局文秘(科室排版)" w:date="2022-01-18T15:20:00Z">
              <w:r>
                <w:rPr>
                  <w:rFonts w:ascii="仿宋_GB2312" w:eastAsia="仿宋_GB2312" w:cs="宋体"/>
                  <w:kern w:val="0"/>
                  <w:sz w:val="24"/>
                  <w:szCs w:val="24"/>
                  <w:rPrChange w:id="7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20" w:author="漳州市局文秘(科室排版)" w:date="2022-01-18T15:22:00Z">
                  <w:rPr>
                    <w:rFonts w:ascii="宋体" w:hAnsi="宋体" w:cs="宋体"/>
                    <w:kern w:val="0"/>
                    <w:sz w:val="24"/>
                    <w:szCs w:val="24"/>
                  </w:rPr>
                </w:rPrChange>
              </w:rPr>
            </w:pPr>
            <w:ins w:id="721" w:author="漳州市局文秘(科室排版)" w:date="2022-01-18T15:20:00Z">
              <w:r>
                <w:rPr>
                  <w:rFonts w:ascii="仿宋_GB2312" w:eastAsia="仿宋_GB2312" w:cs="宋体"/>
                  <w:kern w:val="0"/>
                  <w:sz w:val="24"/>
                  <w:szCs w:val="24"/>
                  <w:rPrChange w:id="7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2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24" w:author="漳州市局文秘(科室排版)" w:date="2022-01-18T15:22:00Z">
                  <w:rPr>
                    <w:rFonts w:ascii="宋体" w:hAnsi="宋体" w:cs="宋体"/>
                    <w:kern w:val="0"/>
                    <w:sz w:val="24"/>
                    <w:szCs w:val="24"/>
                  </w:rPr>
                </w:rPrChange>
              </w:rPr>
            </w:pPr>
            <w:ins w:id="725" w:author="漳州市局文秘(科室排版)" w:date="2022-01-18T15:21:00Z">
              <w:r>
                <w:rPr>
                  <w:rFonts w:ascii="仿宋_GB2312" w:eastAsia="仿宋_GB2312" w:cs="宋体"/>
                  <w:kern w:val="0"/>
                  <w:sz w:val="24"/>
                  <w:szCs w:val="24"/>
                  <w:rPrChange w:id="72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27"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28" w:author="漳州市局文秘(科室排版)" w:date="2022-01-18T15:22:00Z">
                  <w:rPr>
                    <w:rFonts w:ascii="宋体" w:hAnsi="宋体" w:cs="宋体"/>
                    <w:kern w:val="0"/>
                    <w:sz w:val="24"/>
                    <w:szCs w:val="24"/>
                  </w:rPr>
                </w:rPrChange>
              </w:rPr>
            </w:pPr>
            <w:ins w:id="729" w:author="漳州市局文秘(科室排版)" w:date="2022-01-18T15:21:00Z">
              <w:r>
                <w:rPr>
                  <w:rFonts w:ascii="仿宋_GB2312" w:eastAsia="仿宋_GB2312" w:cs="宋体"/>
                  <w:kern w:val="0"/>
                  <w:sz w:val="24"/>
                  <w:szCs w:val="24"/>
                  <w:rPrChange w:id="73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31"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73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733"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34"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3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36" w:author="漳州市局文秘(科室排版)" w:date="2022-01-18T15:22:00Z">
                  <w:rPr>
                    <w:rFonts w:ascii="宋体" w:hAnsi="宋体" w:cs="宋体"/>
                    <w:kern w:val="0"/>
                    <w:sz w:val="24"/>
                    <w:szCs w:val="24"/>
                  </w:rPr>
                </w:rPrChange>
              </w:rPr>
            </w:pPr>
            <w:ins w:id="737" w:author="漳州市局文秘(科室排版)" w:date="2022-01-18T15:18:00Z">
              <w:r>
                <w:rPr>
                  <w:rFonts w:ascii="仿宋_GB2312" w:eastAsia="仿宋_GB2312" w:cs="宋体"/>
                  <w:kern w:val="0"/>
                  <w:sz w:val="24"/>
                  <w:szCs w:val="24"/>
                  <w:rPrChange w:id="73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3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40" w:author="漳州市局文秘(科室排版)" w:date="2022-01-18T15:22:00Z">
                  <w:rPr>
                    <w:rFonts w:ascii="宋体" w:hAnsi="宋体" w:cs="宋体"/>
                    <w:kern w:val="0"/>
                    <w:sz w:val="24"/>
                    <w:szCs w:val="24"/>
                  </w:rPr>
                </w:rPrChange>
              </w:rPr>
            </w:pPr>
            <w:ins w:id="741" w:author="漳州市局文秘(科室排版)" w:date="2022-01-18T15:20:00Z">
              <w:r>
                <w:rPr>
                  <w:rFonts w:ascii="仿宋_GB2312" w:eastAsia="仿宋_GB2312" w:cs="宋体"/>
                  <w:kern w:val="0"/>
                  <w:sz w:val="24"/>
                  <w:szCs w:val="24"/>
                  <w:rPrChange w:id="74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44" w:author="漳州市局文秘(科室排版)" w:date="2022-01-18T15:22:00Z">
                  <w:rPr>
                    <w:rFonts w:ascii="宋体" w:hAnsi="宋体" w:cs="宋体"/>
                    <w:kern w:val="0"/>
                    <w:sz w:val="24"/>
                    <w:szCs w:val="24"/>
                  </w:rPr>
                </w:rPrChange>
              </w:rPr>
            </w:pPr>
            <w:ins w:id="745" w:author="漳州市局文秘(科室排版)" w:date="2022-01-18T15:20:00Z">
              <w:r>
                <w:rPr>
                  <w:rFonts w:ascii="仿宋_GB2312" w:eastAsia="仿宋_GB2312" w:cs="宋体"/>
                  <w:kern w:val="0"/>
                  <w:sz w:val="24"/>
                  <w:szCs w:val="24"/>
                  <w:rPrChange w:id="7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48" w:author="漳州市局文秘(科室排版)" w:date="2022-01-18T15:22:00Z">
                  <w:rPr>
                    <w:rFonts w:ascii="宋体" w:hAnsi="宋体" w:cs="宋体"/>
                    <w:kern w:val="0"/>
                    <w:sz w:val="24"/>
                    <w:szCs w:val="24"/>
                  </w:rPr>
                </w:rPrChange>
              </w:rPr>
            </w:pPr>
            <w:ins w:id="749" w:author="漳州市局文秘(科室排版)" w:date="2022-01-18T15:20:00Z">
              <w:r>
                <w:rPr>
                  <w:rFonts w:ascii="仿宋_GB2312" w:eastAsia="仿宋_GB2312" w:cs="宋体"/>
                  <w:kern w:val="0"/>
                  <w:sz w:val="24"/>
                  <w:szCs w:val="24"/>
                  <w:rPrChange w:id="7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5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52" w:author="漳州市局文秘(科室排版)" w:date="2022-01-18T15:22:00Z">
                  <w:rPr>
                    <w:rFonts w:ascii="宋体" w:hAnsi="宋体" w:cs="宋体"/>
                    <w:kern w:val="0"/>
                    <w:sz w:val="24"/>
                    <w:szCs w:val="24"/>
                  </w:rPr>
                </w:rPrChange>
              </w:rPr>
            </w:pPr>
            <w:ins w:id="753" w:author="漳州市局文秘(科室排版)" w:date="2022-01-18T15:20:00Z">
              <w:r>
                <w:rPr>
                  <w:rFonts w:ascii="仿宋_GB2312" w:eastAsia="仿宋_GB2312" w:cs="宋体"/>
                  <w:kern w:val="0"/>
                  <w:sz w:val="24"/>
                  <w:szCs w:val="24"/>
                  <w:rPrChange w:id="75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5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56" w:author="漳州市局文秘(科室排版)" w:date="2022-01-18T15:22:00Z">
                  <w:rPr>
                    <w:rFonts w:ascii="宋体" w:hAnsi="宋体" w:cs="宋体"/>
                    <w:kern w:val="0"/>
                    <w:sz w:val="24"/>
                    <w:szCs w:val="24"/>
                  </w:rPr>
                </w:rPrChange>
              </w:rPr>
            </w:pPr>
            <w:ins w:id="757" w:author="漳州市局文秘(科室排版)" w:date="2022-01-18T15:21:00Z">
              <w:r>
                <w:rPr>
                  <w:rFonts w:ascii="仿宋_GB2312" w:eastAsia="仿宋_GB2312" w:cs="宋体"/>
                  <w:kern w:val="0"/>
                  <w:sz w:val="24"/>
                  <w:szCs w:val="24"/>
                  <w:rPrChange w:id="75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59"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60" w:author="漳州市局文秘(科室排版)" w:date="2022-01-18T15:22:00Z">
                  <w:rPr>
                    <w:rFonts w:ascii="宋体" w:hAnsi="宋体" w:cs="宋体"/>
                    <w:kern w:val="0"/>
                    <w:sz w:val="24"/>
                    <w:szCs w:val="24"/>
                  </w:rPr>
                </w:rPrChange>
              </w:rPr>
            </w:pPr>
            <w:ins w:id="761" w:author="漳州市局文秘(科室排版)" w:date="2022-01-18T15:21:00Z">
              <w:r>
                <w:rPr>
                  <w:rFonts w:ascii="仿宋_GB2312" w:eastAsia="仿宋_GB2312" w:cs="宋体"/>
                  <w:kern w:val="0"/>
                  <w:sz w:val="24"/>
                  <w:szCs w:val="24"/>
                  <w:rPrChange w:id="76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63"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76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765"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66"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6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68" w:author="漳州市局文秘(科室排版)" w:date="2022-01-18T15:22:00Z">
                  <w:rPr>
                    <w:rFonts w:ascii="宋体" w:hAnsi="宋体" w:cs="宋体"/>
                    <w:kern w:val="0"/>
                    <w:sz w:val="24"/>
                    <w:szCs w:val="24"/>
                  </w:rPr>
                </w:rPrChange>
              </w:rPr>
            </w:pPr>
            <w:ins w:id="769" w:author="漳州市局文秘(科室排版)" w:date="2022-01-18T15:18:00Z">
              <w:r>
                <w:rPr>
                  <w:rFonts w:ascii="仿宋_GB2312" w:eastAsia="仿宋_GB2312" w:cs="宋体"/>
                  <w:kern w:val="0"/>
                  <w:sz w:val="24"/>
                  <w:szCs w:val="24"/>
                  <w:rPrChange w:id="77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7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72" w:author="漳州市局文秘(科室排版)" w:date="2022-01-18T15:22:00Z">
                  <w:rPr>
                    <w:rFonts w:ascii="宋体" w:hAnsi="宋体" w:cs="宋体"/>
                    <w:kern w:val="0"/>
                    <w:sz w:val="24"/>
                    <w:szCs w:val="24"/>
                  </w:rPr>
                </w:rPrChange>
              </w:rPr>
            </w:pPr>
            <w:ins w:id="773" w:author="漳州市局文秘(科室排版)" w:date="2022-01-18T15:20:00Z">
              <w:r>
                <w:rPr>
                  <w:rFonts w:ascii="仿宋_GB2312" w:eastAsia="仿宋_GB2312" w:cs="宋体"/>
                  <w:kern w:val="0"/>
                  <w:sz w:val="24"/>
                  <w:szCs w:val="24"/>
                  <w:rPrChange w:id="77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7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76" w:author="漳州市局文秘(科室排版)" w:date="2022-01-18T15:22:00Z">
                  <w:rPr>
                    <w:rFonts w:ascii="宋体" w:hAnsi="宋体" w:cs="宋体"/>
                    <w:kern w:val="0"/>
                    <w:sz w:val="24"/>
                    <w:szCs w:val="24"/>
                  </w:rPr>
                </w:rPrChange>
              </w:rPr>
            </w:pPr>
            <w:ins w:id="777" w:author="漳州市局文秘(科室排版)" w:date="2022-01-18T15:20:00Z">
              <w:r>
                <w:rPr>
                  <w:rFonts w:ascii="仿宋_GB2312" w:eastAsia="仿宋_GB2312" w:cs="宋体"/>
                  <w:kern w:val="0"/>
                  <w:sz w:val="24"/>
                  <w:szCs w:val="24"/>
                  <w:rPrChange w:id="77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7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80" w:author="漳州市局文秘(科室排版)" w:date="2022-01-18T15:22:00Z">
                  <w:rPr>
                    <w:rFonts w:ascii="宋体" w:hAnsi="宋体" w:cs="宋体"/>
                    <w:kern w:val="0"/>
                    <w:sz w:val="24"/>
                    <w:szCs w:val="24"/>
                  </w:rPr>
                </w:rPrChange>
              </w:rPr>
            </w:pPr>
            <w:ins w:id="781" w:author="漳州市局文秘(科室排版)" w:date="2022-01-18T15:20:00Z">
              <w:r>
                <w:rPr>
                  <w:rFonts w:ascii="仿宋_GB2312" w:eastAsia="仿宋_GB2312" w:cs="宋体"/>
                  <w:kern w:val="0"/>
                  <w:sz w:val="24"/>
                  <w:szCs w:val="24"/>
                  <w:rPrChange w:id="78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84" w:author="漳州市局文秘(科室排版)" w:date="2022-01-18T15:22:00Z">
                  <w:rPr>
                    <w:rFonts w:ascii="宋体" w:hAnsi="宋体" w:cs="宋体"/>
                    <w:kern w:val="0"/>
                    <w:sz w:val="24"/>
                    <w:szCs w:val="24"/>
                  </w:rPr>
                </w:rPrChange>
              </w:rPr>
            </w:pPr>
            <w:ins w:id="785" w:author="漳州市局文秘(科室排版)" w:date="2022-01-18T15:20:00Z">
              <w:r>
                <w:rPr>
                  <w:rFonts w:ascii="仿宋_GB2312" w:eastAsia="仿宋_GB2312" w:cs="宋体"/>
                  <w:kern w:val="0"/>
                  <w:sz w:val="24"/>
                  <w:szCs w:val="24"/>
                  <w:rPrChange w:id="7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8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88" w:author="漳州市局文秘(科室排版)" w:date="2022-01-18T15:22:00Z">
                  <w:rPr>
                    <w:rFonts w:ascii="宋体" w:hAnsi="宋体" w:cs="宋体"/>
                    <w:kern w:val="0"/>
                    <w:sz w:val="24"/>
                    <w:szCs w:val="24"/>
                  </w:rPr>
                </w:rPrChange>
              </w:rPr>
            </w:pPr>
            <w:ins w:id="789" w:author="漳州市局文秘(科室排版)" w:date="2022-01-18T15:21:00Z">
              <w:r>
                <w:rPr>
                  <w:rFonts w:ascii="仿宋_GB2312" w:eastAsia="仿宋_GB2312" w:cs="宋体"/>
                  <w:kern w:val="0"/>
                  <w:sz w:val="24"/>
                  <w:szCs w:val="24"/>
                  <w:rPrChange w:id="79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9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792" w:author="漳州市局文秘(科室排版)" w:date="2022-01-18T15:22:00Z">
                  <w:rPr>
                    <w:rFonts w:ascii="宋体" w:hAnsi="宋体" w:cs="宋体"/>
                    <w:kern w:val="0"/>
                    <w:sz w:val="24"/>
                    <w:szCs w:val="24"/>
                  </w:rPr>
                </w:rPrChange>
              </w:rPr>
            </w:pPr>
            <w:ins w:id="793" w:author="漳州市局文秘(科室排版)" w:date="2022-01-18T15:21:00Z">
              <w:r>
                <w:rPr>
                  <w:rFonts w:ascii="仿宋_GB2312" w:eastAsia="仿宋_GB2312" w:cs="宋体"/>
                  <w:kern w:val="0"/>
                  <w:sz w:val="24"/>
                  <w:szCs w:val="24"/>
                  <w:rPrChange w:id="79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795"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79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797"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798"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79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00" w:author="漳州市局文秘(科室排版)" w:date="2022-01-18T15:22:00Z">
                  <w:rPr>
                    <w:rFonts w:ascii="宋体" w:hAnsi="宋体" w:cs="宋体"/>
                    <w:kern w:val="0"/>
                    <w:sz w:val="24"/>
                    <w:szCs w:val="24"/>
                  </w:rPr>
                </w:rPrChange>
              </w:rPr>
            </w:pPr>
            <w:ins w:id="801" w:author="漳州市局文秘(科室排版)" w:date="2022-01-18T15:18:00Z">
              <w:r>
                <w:rPr>
                  <w:rFonts w:ascii="仿宋_GB2312" w:eastAsia="仿宋_GB2312" w:cs="宋体"/>
                  <w:kern w:val="0"/>
                  <w:sz w:val="24"/>
                  <w:szCs w:val="24"/>
                  <w:rPrChange w:id="80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0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04" w:author="漳州市局文秘(科室排版)" w:date="2022-01-18T15:22:00Z">
                  <w:rPr>
                    <w:rFonts w:ascii="宋体" w:hAnsi="宋体" w:cs="宋体"/>
                    <w:kern w:val="0"/>
                    <w:sz w:val="24"/>
                    <w:szCs w:val="24"/>
                  </w:rPr>
                </w:rPrChange>
              </w:rPr>
            </w:pPr>
            <w:ins w:id="805" w:author="漳州市局文秘(科室排版)" w:date="2022-01-18T15:20:00Z">
              <w:r>
                <w:rPr>
                  <w:rFonts w:ascii="仿宋_GB2312" w:eastAsia="仿宋_GB2312" w:cs="宋体"/>
                  <w:kern w:val="0"/>
                  <w:sz w:val="24"/>
                  <w:szCs w:val="24"/>
                  <w:rPrChange w:id="80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0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08" w:author="漳州市局文秘(科室排版)" w:date="2022-01-18T15:22:00Z">
                  <w:rPr>
                    <w:rFonts w:ascii="宋体" w:hAnsi="宋体" w:cs="宋体"/>
                    <w:kern w:val="0"/>
                    <w:sz w:val="24"/>
                    <w:szCs w:val="24"/>
                  </w:rPr>
                </w:rPrChange>
              </w:rPr>
            </w:pPr>
            <w:ins w:id="809" w:author="漳州市局文秘(科室排版)" w:date="2022-01-18T15:20:00Z">
              <w:r>
                <w:rPr>
                  <w:rFonts w:ascii="仿宋_GB2312" w:eastAsia="仿宋_GB2312" w:cs="宋体"/>
                  <w:kern w:val="0"/>
                  <w:sz w:val="24"/>
                  <w:szCs w:val="24"/>
                  <w:rPrChange w:id="81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1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12" w:author="漳州市局文秘(科室排版)" w:date="2022-01-18T15:22:00Z">
                  <w:rPr>
                    <w:rFonts w:ascii="宋体" w:hAnsi="宋体" w:cs="宋体"/>
                    <w:kern w:val="0"/>
                    <w:sz w:val="24"/>
                    <w:szCs w:val="24"/>
                  </w:rPr>
                </w:rPrChange>
              </w:rPr>
            </w:pPr>
            <w:ins w:id="813" w:author="漳州市局文秘(科室排版)" w:date="2022-01-18T15:20:00Z">
              <w:r>
                <w:rPr>
                  <w:rFonts w:ascii="仿宋_GB2312" w:eastAsia="仿宋_GB2312" w:cs="宋体"/>
                  <w:kern w:val="0"/>
                  <w:sz w:val="24"/>
                  <w:szCs w:val="24"/>
                  <w:rPrChange w:id="81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16" w:author="漳州市局文秘(科室排版)" w:date="2022-01-18T15:22:00Z">
                  <w:rPr>
                    <w:rFonts w:ascii="宋体" w:hAnsi="宋体" w:cs="宋体"/>
                    <w:kern w:val="0"/>
                    <w:sz w:val="24"/>
                    <w:szCs w:val="24"/>
                  </w:rPr>
                </w:rPrChange>
              </w:rPr>
            </w:pPr>
            <w:ins w:id="817" w:author="漳州市局文秘(科室排版)" w:date="2022-01-18T15:20:00Z">
              <w:r>
                <w:rPr>
                  <w:rFonts w:ascii="仿宋_GB2312" w:eastAsia="仿宋_GB2312" w:cs="宋体"/>
                  <w:kern w:val="0"/>
                  <w:sz w:val="24"/>
                  <w:szCs w:val="24"/>
                  <w:rPrChange w:id="8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1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20" w:author="漳州市局文秘(科室排版)" w:date="2022-01-18T15:22:00Z">
                  <w:rPr>
                    <w:rFonts w:ascii="宋体" w:hAnsi="宋体" w:cs="宋体"/>
                    <w:kern w:val="0"/>
                    <w:sz w:val="24"/>
                    <w:szCs w:val="24"/>
                  </w:rPr>
                </w:rPrChange>
              </w:rPr>
            </w:pPr>
            <w:ins w:id="821" w:author="漳州市局文秘(科室排版)" w:date="2022-01-18T15:21:00Z">
              <w:r>
                <w:rPr>
                  <w:rFonts w:ascii="仿宋_GB2312" w:eastAsia="仿宋_GB2312" w:cs="宋体"/>
                  <w:kern w:val="0"/>
                  <w:sz w:val="24"/>
                  <w:szCs w:val="24"/>
                  <w:rPrChange w:id="82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23"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24" w:author="漳州市局文秘(科室排版)" w:date="2022-01-18T15:22:00Z">
                  <w:rPr>
                    <w:rFonts w:ascii="宋体" w:hAnsi="宋体" w:cs="宋体"/>
                    <w:kern w:val="0"/>
                    <w:sz w:val="24"/>
                    <w:szCs w:val="24"/>
                  </w:rPr>
                </w:rPrChange>
              </w:rPr>
            </w:pPr>
            <w:ins w:id="825" w:author="漳州市局文秘(科室排版)" w:date="2022-01-18T15:21:00Z">
              <w:r>
                <w:rPr>
                  <w:rFonts w:ascii="仿宋_GB2312" w:eastAsia="仿宋_GB2312" w:cs="宋体"/>
                  <w:kern w:val="0"/>
                  <w:sz w:val="24"/>
                  <w:szCs w:val="24"/>
                  <w:rPrChange w:id="826"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27" w:author="漳州市局文秘(科室排版)" w:date="2022-01-18T15:22:00Z">
            <w:tblPrEx>
              <w:tblCellMar>
                <w:top w:w="0" w:type="dxa"/>
                <w:left w:w="0" w:type="dxa"/>
                <w:bottom w:w="0" w:type="dxa"/>
                <w:right w:w="0" w:type="dxa"/>
              </w:tblCellMar>
            </w:tblPrEx>
          </w:tblPrExChange>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Change w:id="828"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829" w:author="漳州市局文秘(科室排版)" w:date="2022-01-18T15:22: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Change w:id="830" w:author="漳州市局文秘(科室排版)" w:date="2022-01-18T15:22:00Z">
              <w:tcPr>
                <w:tcW w:w="3406" w:type="dxa"/>
                <w:gridSpan w:val="3"/>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31"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32" w:author="漳州市局文秘(科室排版)" w:date="2022-01-18T15:22:00Z">
                  <w:rPr>
                    <w:rFonts w:ascii="宋体" w:hAnsi="宋体" w:cs="宋体"/>
                    <w:kern w:val="0"/>
                    <w:sz w:val="24"/>
                    <w:szCs w:val="24"/>
                  </w:rPr>
                </w:rPrChange>
              </w:rPr>
            </w:pPr>
            <w:ins w:id="833" w:author="漳州市局文秘(科室排版)" w:date="2022-01-18T15:18:00Z">
              <w:r>
                <w:rPr>
                  <w:rFonts w:ascii="仿宋_GB2312" w:eastAsia="仿宋_GB2312" w:cs="宋体"/>
                  <w:kern w:val="0"/>
                  <w:sz w:val="24"/>
                  <w:szCs w:val="24"/>
                  <w:rPrChange w:id="834"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35"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36" w:author="漳州市局文秘(科室排版)" w:date="2022-01-18T15:22:00Z">
                  <w:rPr>
                    <w:rFonts w:ascii="宋体" w:hAnsi="宋体" w:cs="宋体"/>
                    <w:kern w:val="0"/>
                    <w:sz w:val="24"/>
                    <w:szCs w:val="24"/>
                  </w:rPr>
                </w:rPrChange>
              </w:rPr>
            </w:pPr>
            <w:ins w:id="837" w:author="漳州市局文秘(科室排版)" w:date="2022-01-18T15:20:00Z">
              <w:r>
                <w:rPr>
                  <w:rFonts w:ascii="仿宋_GB2312" w:eastAsia="仿宋_GB2312" w:cs="宋体"/>
                  <w:kern w:val="0"/>
                  <w:sz w:val="24"/>
                  <w:szCs w:val="24"/>
                  <w:rPrChange w:id="838"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39"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40" w:author="漳州市局文秘(科室排版)" w:date="2022-01-18T15:22:00Z">
                  <w:rPr>
                    <w:rFonts w:ascii="宋体" w:hAnsi="宋体" w:cs="宋体"/>
                    <w:kern w:val="0"/>
                    <w:sz w:val="24"/>
                    <w:szCs w:val="24"/>
                  </w:rPr>
                </w:rPrChange>
              </w:rPr>
            </w:pPr>
            <w:ins w:id="841" w:author="漳州市局文秘(科室排版)" w:date="2022-01-18T15:20:00Z">
              <w:r>
                <w:rPr>
                  <w:rFonts w:ascii="仿宋_GB2312" w:eastAsia="仿宋_GB2312" w:cs="宋体"/>
                  <w:kern w:val="0"/>
                  <w:sz w:val="24"/>
                  <w:szCs w:val="24"/>
                  <w:rPrChange w:id="842"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43"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44" w:author="漳州市局文秘(科室排版)" w:date="2022-01-18T15:22:00Z">
                  <w:rPr>
                    <w:rFonts w:ascii="宋体" w:hAnsi="宋体" w:cs="宋体"/>
                    <w:kern w:val="0"/>
                    <w:sz w:val="24"/>
                    <w:szCs w:val="24"/>
                  </w:rPr>
                </w:rPrChange>
              </w:rPr>
            </w:pPr>
            <w:ins w:id="845" w:author="漳州市局文秘(科室排版)" w:date="2022-01-18T15:20:00Z">
              <w:r>
                <w:rPr>
                  <w:rFonts w:ascii="仿宋_GB2312" w:eastAsia="仿宋_GB2312" w:cs="宋体"/>
                  <w:kern w:val="0"/>
                  <w:sz w:val="24"/>
                  <w:szCs w:val="24"/>
                  <w:rPrChange w:id="846"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47"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48" w:author="漳州市局文秘(科室排版)" w:date="2022-01-18T15:22:00Z">
                  <w:rPr>
                    <w:rFonts w:ascii="宋体" w:hAnsi="宋体" w:cs="宋体"/>
                    <w:kern w:val="0"/>
                    <w:sz w:val="24"/>
                    <w:szCs w:val="24"/>
                  </w:rPr>
                </w:rPrChange>
              </w:rPr>
            </w:pPr>
            <w:ins w:id="849" w:author="漳州市局文秘(科室排版)" w:date="2022-01-18T15:20:00Z">
              <w:r>
                <w:rPr>
                  <w:rFonts w:ascii="仿宋_GB2312" w:eastAsia="仿宋_GB2312" w:cs="宋体"/>
                  <w:kern w:val="0"/>
                  <w:sz w:val="24"/>
                  <w:szCs w:val="24"/>
                  <w:rPrChange w:id="850"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51" w:author="漳州市局文秘(科室排版)" w:date="2022-01-18T15:22: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52" w:author="漳州市局文秘(科室排版)" w:date="2022-01-18T15:22:00Z">
                  <w:rPr>
                    <w:rFonts w:ascii="宋体" w:hAnsi="宋体" w:cs="宋体"/>
                    <w:kern w:val="0"/>
                    <w:sz w:val="24"/>
                    <w:szCs w:val="24"/>
                  </w:rPr>
                </w:rPrChange>
              </w:rPr>
            </w:pPr>
            <w:ins w:id="853" w:author="漳州市局文秘(科室排版)" w:date="2022-01-18T15:21:00Z">
              <w:r>
                <w:rPr>
                  <w:rFonts w:ascii="仿宋_GB2312" w:eastAsia="仿宋_GB2312" w:cs="宋体"/>
                  <w:kern w:val="0"/>
                  <w:sz w:val="24"/>
                  <w:szCs w:val="24"/>
                  <w:rPrChange w:id="854" w:author="漳州市局文秘(科室排版)" w:date="2022-01-18T15:22:00Z">
                    <w:rPr>
                      <w:rFonts w:cs="宋体"/>
                      <w:kern w:val="0"/>
                      <w:sz w:val="20"/>
                      <w:szCs w:val="20"/>
                    </w:rPr>
                  </w:rPrChange>
                </w:rPr>
                <w:t>0</w:t>
              </w:r>
            </w:ins>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855" w:author="漳州市局文秘(科室排版)" w:date="2022-01-18T15:22:00Z">
              <w:tcPr>
                <w:tcW w:w="714" w:type="dxa"/>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56" w:author="漳州市局文秘(科室排版)" w:date="2022-01-18T15:22:00Z">
                  <w:rPr>
                    <w:rFonts w:ascii="宋体" w:hAnsi="宋体" w:cs="宋体"/>
                    <w:kern w:val="0"/>
                    <w:sz w:val="24"/>
                    <w:szCs w:val="24"/>
                  </w:rPr>
                </w:rPrChange>
              </w:rPr>
            </w:pPr>
            <w:ins w:id="857" w:author="漳州市局文秘(科室排版)" w:date="2022-01-18T15:21:00Z">
              <w:r>
                <w:rPr>
                  <w:rFonts w:ascii="仿宋_GB2312" w:eastAsia="仿宋_GB2312" w:cs="宋体"/>
                  <w:kern w:val="0"/>
                  <w:sz w:val="24"/>
                  <w:szCs w:val="24"/>
                  <w:rPrChange w:id="858"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59"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860"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Change w:id="861" w:author="漳州市局文秘(科室排版)" w:date="2022-01-18T15:22:00Z">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862"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6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64" w:author="漳州市局文秘(科室排版)" w:date="2022-01-18T15:22:00Z">
                  <w:rPr>
                    <w:rFonts w:ascii="宋体" w:hAnsi="宋体" w:cs="宋体"/>
                    <w:kern w:val="0"/>
                    <w:sz w:val="24"/>
                    <w:szCs w:val="24"/>
                  </w:rPr>
                </w:rPrChange>
              </w:rPr>
            </w:pPr>
            <w:ins w:id="865" w:author="漳州市局文秘(科室排版)" w:date="2022-01-18T15:18:00Z">
              <w:r>
                <w:rPr>
                  <w:rFonts w:ascii="仿宋_GB2312" w:eastAsia="仿宋_GB2312" w:cs="宋体"/>
                  <w:kern w:val="0"/>
                  <w:sz w:val="24"/>
                  <w:szCs w:val="24"/>
                  <w:rPrChange w:id="86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6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68" w:author="漳州市局文秘(科室排版)" w:date="2022-01-18T15:22:00Z">
                  <w:rPr>
                    <w:rFonts w:ascii="宋体" w:hAnsi="宋体" w:cs="宋体"/>
                    <w:kern w:val="0"/>
                    <w:sz w:val="24"/>
                    <w:szCs w:val="24"/>
                  </w:rPr>
                </w:rPrChange>
              </w:rPr>
            </w:pPr>
            <w:ins w:id="869" w:author="漳州市局文秘(科室排版)" w:date="2022-01-18T15:20:00Z">
              <w:r>
                <w:rPr>
                  <w:rFonts w:ascii="仿宋_GB2312" w:eastAsia="仿宋_GB2312" w:cs="宋体"/>
                  <w:kern w:val="0"/>
                  <w:sz w:val="24"/>
                  <w:szCs w:val="24"/>
                  <w:rPrChange w:id="87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7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72" w:author="漳州市局文秘(科室排版)" w:date="2022-01-18T15:22:00Z">
                  <w:rPr>
                    <w:rFonts w:ascii="宋体" w:hAnsi="宋体" w:cs="宋体"/>
                    <w:kern w:val="0"/>
                    <w:sz w:val="24"/>
                    <w:szCs w:val="24"/>
                  </w:rPr>
                </w:rPrChange>
              </w:rPr>
            </w:pPr>
            <w:ins w:id="873" w:author="漳州市局文秘(科室排版)" w:date="2022-01-18T15:20:00Z">
              <w:r>
                <w:rPr>
                  <w:rFonts w:ascii="仿宋_GB2312" w:eastAsia="仿宋_GB2312" w:cs="宋体"/>
                  <w:kern w:val="0"/>
                  <w:sz w:val="24"/>
                  <w:szCs w:val="24"/>
                  <w:rPrChange w:id="87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7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76" w:author="漳州市局文秘(科室排版)" w:date="2022-01-18T15:22:00Z">
                  <w:rPr>
                    <w:rFonts w:ascii="宋体" w:hAnsi="宋体" w:cs="宋体"/>
                    <w:kern w:val="0"/>
                    <w:sz w:val="24"/>
                    <w:szCs w:val="24"/>
                  </w:rPr>
                </w:rPrChange>
              </w:rPr>
            </w:pPr>
            <w:ins w:id="877" w:author="漳州市局文秘(科室排版)" w:date="2022-01-18T15:20:00Z">
              <w:r>
                <w:rPr>
                  <w:rFonts w:ascii="仿宋_GB2312" w:eastAsia="仿宋_GB2312" w:cs="宋体"/>
                  <w:kern w:val="0"/>
                  <w:sz w:val="24"/>
                  <w:szCs w:val="24"/>
                  <w:rPrChange w:id="87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7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80" w:author="漳州市局文秘(科室排版)" w:date="2022-01-18T15:22:00Z">
                  <w:rPr>
                    <w:rFonts w:ascii="宋体" w:hAnsi="宋体" w:cs="宋体"/>
                    <w:kern w:val="0"/>
                    <w:sz w:val="24"/>
                    <w:szCs w:val="24"/>
                  </w:rPr>
                </w:rPrChange>
              </w:rPr>
            </w:pPr>
            <w:ins w:id="881" w:author="漳州市局文秘(科室排版)" w:date="2022-01-18T15:20:00Z">
              <w:r>
                <w:rPr>
                  <w:rFonts w:ascii="仿宋_GB2312" w:eastAsia="仿宋_GB2312" w:cs="宋体"/>
                  <w:kern w:val="0"/>
                  <w:sz w:val="24"/>
                  <w:szCs w:val="24"/>
                  <w:rPrChange w:id="88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8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84" w:author="漳州市局文秘(科室排版)" w:date="2022-01-18T15:22:00Z">
                  <w:rPr>
                    <w:rFonts w:ascii="宋体" w:hAnsi="宋体" w:cs="宋体"/>
                    <w:kern w:val="0"/>
                    <w:sz w:val="24"/>
                    <w:szCs w:val="24"/>
                  </w:rPr>
                </w:rPrChange>
              </w:rPr>
            </w:pPr>
            <w:ins w:id="885" w:author="漳州市局文秘(科室排版)" w:date="2022-01-18T15:21:00Z">
              <w:r>
                <w:rPr>
                  <w:rFonts w:ascii="仿宋_GB2312" w:eastAsia="仿宋_GB2312" w:cs="宋体"/>
                  <w:kern w:val="0"/>
                  <w:sz w:val="24"/>
                  <w:szCs w:val="24"/>
                  <w:rPrChange w:id="88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87"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888" w:author="漳州市局文秘(科室排版)" w:date="2022-01-18T15:22:00Z">
                  <w:rPr>
                    <w:rFonts w:ascii="宋体" w:hAnsi="宋体" w:cs="宋体"/>
                    <w:kern w:val="0"/>
                    <w:sz w:val="24"/>
                    <w:szCs w:val="24"/>
                  </w:rPr>
                </w:rPrChange>
              </w:rPr>
            </w:pPr>
            <w:ins w:id="889" w:author="漳州市局文秘(科室排版)" w:date="2022-01-18T15:21:00Z">
              <w:r>
                <w:rPr>
                  <w:rFonts w:ascii="仿宋_GB2312" w:eastAsia="仿宋_GB2312" w:cs="宋体"/>
                  <w:kern w:val="0"/>
                  <w:sz w:val="24"/>
                  <w:szCs w:val="24"/>
                  <w:rPrChange w:id="890"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891"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892"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893" w:author="漳州市局文秘(科室排版)" w:date="2022-01-18T15:22: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894"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9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896" w:author="漳州市局文秘(科室排版)" w:date="2022-01-18T15:22:00Z">
                  <w:rPr>
                    <w:rFonts w:ascii="宋体" w:hAnsi="宋体" w:cs="宋体"/>
                    <w:kern w:val="0"/>
                    <w:sz w:val="24"/>
                    <w:szCs w:val="24"/>
                  </w:rPr>
                </w:rPrChange>
              </w:rPr>
            </w:pPr>
            <w:ins w:id="897" w:author="漳州市局文秘(科室排版)" w:date="2022-01-18T15:18:00Z">
              <w:r>
                <w:rPr>
                  <w:rFonts w:ascii="仿宋_GB2312" w:eastAsia="仿宋_GB2312" w:cs="宋体"/>
                  <w:kern w:val="0"/>
                  <w:sz w:val="24"/>
                  <w:szCs w:val="24"/>
                  <w:rPrChange w:id="89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89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00" w:author="漳州市局文秘(科室排版)" w:date="2022-01-18T15:22:00Z">
                  <w:rPr>
                    <w:rFonts w:ascii="宋体" w:hAnsi="宋体" w:cs="宋体"/>
                    <w:kern w:val="0"/>
                    <w:sz w:val="24"/>
                    <w:szCs w:val="24"/>
                  </w:rPr>
                </w:rPrChange>
              </w:rPr>
            </w:pPr>
            <w:ins w:id="901" w:author="漳州市局文秘(科室排版)" w:date="2022-01-18T15:20:00Z">
              <w:r>
                <w:rPr>
                  <w:rFonts w:ascii="仿宋_GB2312" w:eastAsia="仿宋_GB2312" w:cs="宋体"/>
                  <w:kern w:val="0"/>
                  <w:sz w:val="24"/>
                  <w:szCs w:val="24"/>
                  <w:rPrChange w:id="90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0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04" w:author="漳州市局文秘(科室排版)" w:date="2022-01-18T15:22:00Z">
                  <w:rPr>
                    <w:rFonts w:ascii="宋体" w:hAnsi="宋体" w:cs="宋体"/>
                    <w:kern w:val="0"/>
                    <w:sz w:val="24"/>
                    <w:szCs w:val="24"/>
                  </w:rPr>
                </w:rPrChange>
              </w:rPr>
            </w:pPr>
            <w:ins w:id="905" w:author="漳州市局文秘(科室排版)" w:date="2022-01-18T15:20:00Z">
              <w:r>
                <w:rPr>
                  <w:rFonts w:ascii="仿宋_GB2312" w:eastAsia="仿宋_GB2312" w:cs="宋体"/>
                  <w:kern w:val="0"/>
                  <w:sz w:val="24"/>
                  <w:szCs w:val="24"/>
                  <w:rPrChange w:id="90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0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08" w:author="漳州市局文秘(科室排版)" w:date="2022-01-18T15:22:00Z">
                  <w:rPr>
                    <w:rFonts w:ascii="宋体" w:hAnsi="宋体" w:cs="宋体"/>
                    <w:kern w:val="0"/>
                    <w:sz w:val="24"/>
                    <w:szCs w:val="24"/>
                  </w:rPr>
                </w:rPrChange>
              </w:rPr>
            </w:pPr>
            <w:ins w:id="909" w:author="漳州市局文秘(科室排版)" w:date="2022-01-18T15:20:00Z">
              <w:r>
                <w:rPr>
                  <w:rFonts w:ascii="仿宋_GB2312" w:eastAsia="仿宋_GB2312" w:cs="宋体"/>
                  <w:kern w:val="0"/>
                  <w:sz w:val="24"/>
                  <w:szCs w:val="24"/>
                  <w:rPrChange w:id="91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1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12" w:author="漳州市局文秘(科室排版)" w:date="2022-01-18T15:22:00Z">
                  <w:rPr>
                    <w:rFonts w:ascii="宋体" w:hAnsi="宋体" w:cs="宋体"/>
                    <w:kern w:val="0"/>
                    <w:sz w:val="24"/>
                    <w:szCs w:val="24"/>
                  </w:rPr>
                </w:rPrChange>
              </w:rPr>
            </w:pPr>
            <w:ins w:id="913" w:author="漳州市局文秘(科室排版)" w:date="2022-01-18T15:20:00Z">
              <w:r>
                <w:rPr>
                  <w:rFonts w:ascii="仿宋_GB2312" w:eastAsia="仿宋_GB2312" w:cs="宋体"/>
                  <w:kern w:val="0"/>
                  <w:sz w:val="24"/>
                  <w:szCs w:val="24"/>
                  <w:rPrChange w:id="91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1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16" w:author="漳州市局文秘(科室排版)" w:date="2022-01-18T15:22:00Z">
                  <w:rPr>
                    <w:rFonts w:ascii="宋体" w:hAnsi="宋体" w:cs="宋体"/>
                    <w:kern w:val="0"/>
                    <w:sz w:val="24"/>
                    <w:szCs w:val="24"/>
                  </w:rPr>
                </w:rPrChange>
              </w:rPr>
            </w:pPr>
            <w:ins w:id="917" w:author="漳州市局文秘(科室排版)" w:date="2022-01-18T15:21:00Z">
              <w:r>
                <w:rPr>
                  <w:rFonts w:ascii="仿宋_GB2312" w:eastAsia="仿宋_GB2312" w:cs="宋体"/>
                  <w:kern w:val="0"/>
                  <w:sz w:val="24"/>
                  <w:szCs w:val="24"/>
                  <w:rPrChange w:id="91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19"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20" w:author="漳州市局文秘(科室排版)" w:date="2022-01-18T15:22:00Z">
                  <w:rPr>
                    <w:rFonts w:ascii="宋体" w:hAnsi="宋体" w:cs="宋体"/>
                    <w:kern w:val="0"/>
                    <w:sz w:val="24"/>
                    <w:szCs w:val="24"/>
                  </w:rPr>
                </w:rPrChange>
              </w:rPr>
            </w:pPr>
            <w:ins w:id="921" w:author="漳州市局文秘(科室排版)" w:date="2022-01-18T15:21:00Z">
              <w:r>
                <w:rPr>
                  <w:rFonts w:ascii="仿宋_GB2312" w:eastAsia="仿宋_GB2312" w:cs="宋体"/>
                  <w:kern w:val="0"/>
                  <w:sz w:val="24"/>
                  <w:szCs w:val="24"/>
                  <w:rPrChange w:id="922"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23"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924"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925" w:author="漳州市局文秘(科室排版)" w:date="2022-01-18T15:22: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926" w:author="漳州市局文秘(科室排版)" w:date="2022-01-18T15:22:00Z">
              <w:tcPr>
                <w:tcW w:w="340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2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28" w:author="漳州市局文秘(科室排版)" w:date="2022-01-18T15:22:00Z">
                  <w:rPr>
                    <w:rFonts w:ascii="宋体" w:hAnsi="宋体" w:cs="宋体"/>
                    <w:kern w:val="0"/>
                    <w:sz w:val="24"/>
                    <w:szCs w:val="24"/>
                  </w:rPr>
                </w:rPrChange>
              </w:rPr>
            </w:pPr>
            <w:ins w:id="929" w:author="漳州市局文秘(科室排版)" w:date="2022-01-18T15:19:00Z">
              <w:r>
                <w:rPr>
                  <w:rFonts w:ascii="仿宋_GB2312" w:eastAsia="仿宋_GB2312" w:cs="宋体"/>
                  <w:kern w:val="0"/>
                  <w:sz w:val="24"/>
                  <w:szCs w:val="24"/>
                  <w:rPrChange w:id="93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31"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32" w:author="漳州市局文秘(科室排版)" w:date="2022-01-18T15:22:00Z">
                  <w:rPr>
                    <w:rFonts w:ascii="宋体" w:hAnsi="宋体" w:cs="宋体"/>
                    <w:kern w:val="0"/>
                    <w:sz w:val="24"/>
                    <w:szCs w:val="24"/>
                  </w:rPr>
                </w:rPrChange>
              </w:rPr>
            </w:pPr>
            <w:ins w:id="933" w:author="漳州市局文秘(科室排版)" w:date="2022-01-18T15:20:00Z">
              <w:r>
                <w:rPr>
                  <w:rFonts w:ascii="仿宋_GB2312" w:eastAsia="仿宋_GB2312" w:cs="宋体"/>
                  <w:kern w:val="0"/>
                  <w:sz w:val="24"/>
                  <w:szCs w:val="24"/>
                  <w:rPrChange w:id="934"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35"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36" w:author="漳州市局文秘(科室排版)" w:date="2022-01-18T15:22:00Z">
                  <w:rPr>
                    <w:rFonts w:ascii="宋体" w:hAnsi="宋体" w:cs="宋体"/>
                    <w:kern w:val="0"/>
                    <w:sz w:val="24"/>
                    <w:szCs w:val="24"/>
                  </w:rPr>
                </w:rPrChange>
              </w:rPr>
            </w:pPr>
            <w:ins w:id="937" w:author="漳州市局文秘(科室排版)" w:date="2022-01-18T15:20:00Z">
              <w:r>
                <w:rPr>
                  <w:rFonts w:ascii="仿宋_GB2312" w:eastAsia="仿宋_GB2312" w:cs="宋体"/>
                  <w:kern w:val="0"/>
                  <w:sz w:val="24"/>
                  <w:szCs w:val="24"/>
                  <w:rPrChange w:id="938"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39"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40" w:author="漳州市局文秘(科室排版)" w:date="2022-01-18T15:22:00Z">
                  <w:rPr>
                    <w:rFonts w:ascii="宋体" w:hAnsi="宋体" w:cs="宋体"/>
                    <w:kern w:val="0"/>
                    <w:sz w:val="24"/>
                    <w:szCs w:val="24"/>
                  </w:rPr>
                </w:rPrChange>
              </w:rPr>
            </w:pPr>
            <w:ins w:id="941" w:author="漳州市局文秘(科室排版)" w:date="2022-01-18T15:20:00Z">
              <w:r>
                <w:rPr>
                  <w:rFonts w:ascii="仿宋_GB2312" w:eastAsia="仿宋_GB2312" w:cs="宋体"/>
                  <w:kern w:val="0"/>
                  <w:sz w:val="24"/>
                  <w:szCs w:val="24"/>
                  <w:rPrChange w:id="942"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43"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44" w:author="漳州市局文秘(科室排版)" w:date="2022-01-18T15:22:00Z">
                  <w:rPr>
                    <w:rFonts w:ascii="宋体" w:hAnsi="宋体" w:cs="宋体"/>
                    <w:kern w:val="0"/>
                    <w:sz w:val="24"/>
                    <w:szCs w:val="24"/>
                  </w:rPr>
                </w:rPrChange>
              </w:rPr>
            </w:pPr>
            <w:ins w:id="945" w:author="漳州市局文秘(科室排版)" w:date="2022-01-18T15:20:00Z">
              <w:r>
                <w:rPr>
                  <w:rFonts w:ascii="仿宋_GB2312" w:eastAsia="仿宋_GB2312" w:cs="宋体"/>
                  <w:kern w:val="0"/>
                  <w:sz w:val="24"/>
                  <w:szCs w:val="24"/>
                  <w:rPrChange w:id="946"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47"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48" w:author="漳州市局文秘(科室排版)" w:date="2022-01-18T15:22:00Z">
                  <w:rPr>
                    <w:rFonts w:ascii="宋体" w:hAnsi="宋体" w:cs="宋体"/>
                    <w:kern w:val="0"/>
                    <w:sz w:val="24"/>
                    <w:szCs w:val="24"/>
                  </w:rPr>
                </w:rPrChange>
              </w:rPr>
            </w:pPr>
            <w:ins w:id="949" w:author="漳州市局文秘(科室排版)" w:date="2022-01-18T15:21:00Z">
              <w:r>
                <w:rPr>
                  <w:rFonts w:ascii="仿宋_GB2312" w:eastAsia="仿宋_GB2312" w:cs="宋体"/>
                  <w:kern w:val="0"/>
                  <w:sz w:val="24"/>
                  <w:szCs w:val="24"/>
                  <w:rPrChange w:id="950"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51"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52" w:author="漳州市局文秘(科室排版)" w:date="2022-01-18T15:22:00Z">
                  <w:rPr>
                    <w:rFonts w:ascii="宋体" w:hAnsi="宋体" w:cs="宋体"/>
                    <w:kern w:val="0"/>
                    <w:sz w:val="24"/>
                    <w:szCs w:val="24"/>
                  </w:rPr>
                </w:rPrChange>
              </w:rPr>
            </w:pPr>
            <w:ins w:id="953" w:author="漳州市局文秘(科室排版)" w:date="2022-01-18T15:21:00Z">
              <w:r>
                <w:rPr>
                  <w:rFonts w:ascii="仿宋_GB2312" w:eastAsia="仿宋_GB2312" w:cs="宋体"/>
                  <w:kern w:val="0"/>
                  <w:sz w:val="24"/>
                  <w:szCs w:val="24"/>
                  <w:rPrChange w:id="954"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55" w:author="漳州市局文秘(科室排版)" w:date="2022-01-18T15:22: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956" w:author="漳州市局文秘(科室排版)" w:date="2022-01-18T15:22: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957" w:author="漳州市局文秘(科室排版)" w:date="2022-01-18T15:22:00Z">
              <w:tcPr>
                <w:tcW w:w="436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5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59" w:author="漳州市局文秘(科室排版)" w:date="2022-01-18T15:22:00Z">
                  <w:rPr>
                    <w:rFonts w:ascii="宋体" w:hAnsi="宋体" w:cs="宋体"/>
                    <w:kern w:val="0"/>
                    <w:sz w:val="24"/>
                    <w:szCs w:val="24"/>
                  </w:rPr>
                </w:rPrChange>
              </w:rPr>
            </w:pPr>
            <w:ins w:id="960" w:author="漳州市局文秘(科室排版)" w:date="2022-01-18T15:19:00Z">
              <w:r>
                <w:rPr>
                  <w:rFonts w:ascii="仿宋_GB2312" w:eastAsia="仿宋_GB2312" w:cs="宋体"/>
                  <w:kern w:val="0"/>
                  <w:sz w:val="24"/>
                  <w:szCs w:val="24"/>
                  <w:rPrChange w:id="96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6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63" w:author="漳州市局文秘(科室排版)" w:date="2022-01-18T15:22:00Z">
                  <w:rPr>
                    <w:rFonts w:ascii="宋体" w:hAnsi="宋体" w:cs="宋体"/>
                    <w:kern w:val="0"/>
                    <w:sz w:val="24"/>
                    <w:szCs w:val="24"/>
                  </w:rPr>
                </w:rPrChange>
              </w:rPr>
            </w:pPr>
            <w:ins w:id="964" w:author="漳州市局文秘(科室排版)" w:date="2022-01-18T15:20:00Z">
              <w:r>
                <w:rPr>
                  <w:rFonts w:ascii="仿宋_GB2312" w:eastAsia="仿宋_GB2312" w:cs="宋体"/>
                  <w:kern w:val="0"/>
                  <w:sz w:val="24"/>
                  <w:szCs w:val="24"/>
                  <w:rPrChange w:id="96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6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67" w:author="漳州市局文秘(科室排版)" w:date="2022-01-18T15:22:00Z">
                  <w:rPr>
                    <w:rFonts w:ascii="宋体" w:hAnsi="宋体" w:cs="宋体"/>
                    <w:kern w:val="0"/>
                    <w:sz w:val="24"/>
                    <w:szCs w:val="24"/>
                  </w:rPr>
                </w:rPrChange>
              </w:rPr>
            </w:pPr>
            <w:ins w:id="968" w:author="漳州市局文秘(科室排版)" w:date="2022-01-18T15:20:00Z">
              <w:r>
                <w:rPr>
                  <w:rFonts w:ascii="仿宋_GB2312" w:eastAsia="仿宋_GB2312" w:cs="宋体"/>
                  <w:kern w:val="0"/>
                  <w:sz w:val="24"/>
                  <w:szCs w:val="24"/>
                  <w:rPrChange w:id="96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7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71" w:author="漳州市局文秘(科室排版)" w:date="2022-01-18T15:22:00Z">
                  <w:rPr>
                    <w:rFonts w:ascii="宋体" w:hAnsi="宋体" w:cs="宋体"/>
                    <w:kern w:val="0"/>
                    <w:sz w:val="24"/>
                    <w:szCs w:val="24"/>
                  </w:rPr>
                </w:rPrChange>
              </w:rPr>
            </w:pPr>
            <w:ins w:id="972" w:author="漳州市局文秘(科室排版)" w:date="2022-01-18T15:20:00Z">
              <w:r>
                <w:rPr>
                  <w:rFonts w:ascii="仿宋_GB2312" w:eastAsia="仿宋_GB2312" w:cs="宋体"/>
                  <w:kern w:val="0"/>
                  <w:sz w:val="24"/>
                  <w:szCs w:val="24"/>
                  <w:rPrChange w:id="97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7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75" w:author="漳州市局文秘(科室排版)" w:date="2022-01-18T15:22:00Z">
                  <w:rPr>
                    <w:rFonts w:ascii="宋体" w:hAnsi="宋体" w:cs="宋体"/>
                    <w:kern w:val="0"/>
                    <w:sz w:val="24"/>
                    <w:szCs w:val="24"/>
                  </w:rPr>
                </w:rPrChange>
              </w:rPr>
            </w:pPr>
            <w:ins w:id="976" w:author="漳州市局文秘(科室排版)" w:date="2022-01-18T15:20:00Z">
              <w:r>
                <w:rPr>
                  <w:rFonts w:ascii="仿宋_GB2312" w:eastAsia="仿宋_GB2312" w:cs="宋体"/>
                  <w:kern w:val="0"/>
                  <w:sz w:val="24"/>
                  <w:szCs w:val="24"/>
                  <w:rPrChange w:id="97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7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79" w:author="漳州市局文秘(科室排版)" w:date="2022-01-18T15:22:00Z">
                  <w:rPr>
                    <w:rFonts w:ascii="宋体" w:hAnsi="宋体" w:cs="宋体"/>
                    <w:kern w:val="0"/>
                    <w:sz w:val="24"/>
                    <w:szCs w:val="24"/>
                  </w:rPr>
                </w:rPrChange>
              </w:rPr>
            </w:pPr>
            <w:ins w:id="980" w:author="漳州市局文秘(科室排版)" w:date="2022-01-18T15:21:00Z">
              <w:r>
                <w:rPr>
                  <w:rFonts w:ascii="仿宋_GB2312" w:eastAsia="仿宋_GB2312" w:cs="宋体"/>
                  <w:kern w:val="0"/>
                  <w:sz w:val="24"/>
                  <w:szCs w:val="24"/>
                  <w:rPrChange w:id="98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82"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983" w:author="漳州市局文秘(科室排版)" w:date="2022-01-18T15:22:00Z">
                  <w:rPr>
                    <w:rFonts w:ascii="宋体" w:hAnsi="宋体" w:cs="宋体"/>
                    <w:kern w:val="0"/>
                    <w:sz w:val="24"/>
                    <w:szCs w:val="24"/>
                  </w:rPr>
                </w:rPrChange>
              </w:rPr>
            </w:pPr>
            <w:ins w:id="984" w:author="漳州市局文秘(科室排版)" w:date="2022-01-18T15:21:00Z">
              <w:r>
                <w:rPr>
                  <w:rFonts w:ascii="仿宋_GB2312" w:eastAsia="仿宋_GB2312" w:cs="宋体"/>
                  <w:kern w:val="0"/>
                  <w:sz w:val="24"/>
                  <w:szCs w:val="24"/>
                  <w:rPrChange w:id="985" w:author="漳州市局文秘(科室排版)" w:date="2022-01-18T15:22:00Z">
                    <w:rPr>
                      <w:rFonts w:cs="宋体"/>
                      <w:kern w:val="0"/>
                      <w:sz w:val="20"/>
                      <w:szCs w:val="20"/>
                    </w:rPr>
                  </w:rPrChange>
                </w:rPr>
                <w:t>0</w:t>
              </w:r>
            </w:ins>
          </w:p>
        </w:tc>
      </w:tr>
      <w:tr>
        <w:tblPrEx>
          <w:tblCellMar>
            <w:top w:w="0" w:type="dxa"/>
            <w:left w:w="0" w:type="dxa"/>
            <w:bottom w:w="0" w:type="dxa"/>
            <w:right w:w="0" w:type="dxa"/>
          </w:tblCellMar>
          <w:tblPrExChange w:id="986" w:author="漳州市局文秘(科室排版)" w:date="2022-01-18T15:22: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987" w:author="漳州市局文秘(科室排版)" w:date="2022-01-18T15:22:00Z">
              <w:tcPr>
                <w:tcW w:w="5150" w:type="dxa"/>
                <w:gridSpan w:val="5"/>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8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89" w:author="漳州市局文秘(科室排版)" w:date="2022-01-18T15:22:00Z">
                  <w:rPr>
                    <w:rFonts w:ascii="宋体" w:hAnsi="宋体" w:cs="宋体"/>
                    <w:kern w:val="0"/>
                    <w:sz w:val="24"/>
                    <w:szCs w:val="24"/>
                  </w:rPr>
                </w:rPrChange>
              </w:rPr>
            </w:pPr>
            <w:ins w:id="990" w:author="漳州市局文秘(科室排版)" w:date="2022-01-18T15:19:00Z">
              <w:r>
                <w:rPr>
                  <w:rFonts w:ascii="仿宋_GB2312" w:eastAsia="仿宋_GB2312" w:cs="宋体"/>
                  <w:kern w:val="0"/>
                  <w:sz w:val="24"/>
                  <w:szCs w:val="24"/>
                  <w:rPrChange w:id="99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92"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93" w:author="漳州市局文秘(科室排版)" w:date="2022-01-18T15:22:00Z">
                  <w:rPr>
                    <w:rFonts w:ascii="宋体" w:hAnsi="宋体" w:cs="宋体"/>
                    <w:kern w:val="0"/>
                    <w:sz w:val="24"/>
                    <w:szCs w:val="24"/>
                  </w:rPr>
                </w:rPrChange>
              </w:rPr>
            </w:pPr>
            <w:ins w:id="994" w:author="漳州市局文秘(科室排版)" w:date="2022-01-18T15:20:00Z">
              <w:r>
                <w:rPr>
                  <w:rFonts w:ascii="仿宋_GB2312" w:eastAsia="仿宋_GB2312" w:cs="宋体"/>
                  <w:kern w:val="0"/>
                  <w:sz w:val="24"/>
                  <w:szCs w:val="24"/>
                  <w:rPrChange w:id="995"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996"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997" w:author="漳州市局文秘(科室排版)" w:date="2022-01-18T15:22:00Z">
                  <w:rPr>
                    <w:rFonts w:ascii="宋体" w:hAnsi="宋体" w:cs="宋体"/>
                    <w:kern w:val="0"/>
                    <w:sz w:val="24"/>
                    <w:szCs w:val="24"/>
                  </w:rPr>
                </w:rPrChange>
              </w:rPr>
            </w:pPr>
            <w:ins w:id="998" w:author="漳州市局文秘(科室排版)" w:date="2022-01-18T15:20:00Z">
              <w:r>
                <w:rPr>
                  <w:rFonts w:ascii="仿宋_GB2312" w:eastAsia="仿宋_GB2312" w:cs="宋体"/>
                  <w:kern w:val="0"/>
                  <w:sz w:val="24"/>
                  <w:szCs w:val="24"/>
                  <w:rPrChange w:id="999"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00"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01" w:author="漳州市局文秘(科室排版)" w:date="2022-01-18T15:22:00Z">
                  <w:rPr>
                    <w:rFonts w:ascii="宋体" w:hAnsi="宋体" w:cs="宋体"/>
                    <w:kern w:val="0"/>
                    <w:sz w:val="24"/>
                    <w:szCs w:val="24"/>
                  </w:rPr>
                </w:rPrChange>
              </w:rPr>
            </w:pPr>
            <w:ins w:id="1002" w:author="漳州市局文秘(科室排版)" w:date="2022-01-18T15:20:00Z">
              <w:r>
                <w:rPr>
                  <w:rFonts w:ascii="仿宋_GB2312" w:eastAsia="仿宋_GB2312" w:cs="宋体"/>
                  <w:kern w:val="0"/>
                  <w:sz w:val="24"/>
                  <w:szCs w:val="24"/>
                  <w:rPrChange w:id="1003"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04"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05" w:author="漳州市局文秘(科室排版)" w:date="2022-01-18T15:22:00Z">
                  <w:rPr>
                    <w:rFonts w:ascii="宋体" w:hAnsi="宋体" w:cs="宋体"/>
                    <w:kern w:val="0"/>
                    <w:sz w:val="24"/>
                    <w:szCs w:val="24"/>
                  </w:rPr>
                </w:rPrChange>
              </w:rPr>
            </w:pPr>
            <w:ins w:id="1006" w:author="漳州市局文秘(科室排版)" w:date="2022-01-18T15:20:00Z">
              <w:r>
                <w:rPr>
                  <w:rFonts w:ascii="仿宋_GB2312" w:eastAsia="仿宋_GB2312" w:cs="宋体"/>
                  <w:kern w:val="0"/>
                  <w:sz w:val="24"/>
                  <w:szCs w:val="24"/>
                  <w:rPrChange w:id="1007"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08" w:author="漳州市局文秘(科室排版)" w:date="2022-01-18T15:22: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仿宋_GB2312" w:hAnsi="宋体" w:eastAsia="仿宋_GB2312" w:cs="宋体"/>
                <w:kern w:val="0"/>
                <w:sz w:val="24"/>
                <w:szCs w:val="24"/>
                <w:rPrChange w:id="1009" w:author="漳州市局文秘(科室排版)" w:date="2022-01-18T15:22:00Z">
                  <w:rPr>
                    <w:rFonts w:ascii="宋体" w:hAnsi="宋体" w:cs="宋体"/>
                    <w:kern w:val="0"/>
                    <w:sz w:val="24"/>
                    <w:szCs w:val="24"/>
                  </w:rPr>
                </w:rPrChange>
              </w:rPr>
            </w:pPr>
            <w:ins w:id="1010" w:author="漳州市局文秘(科室排版)" w:date="2022-01-18T15:21:00Z">
              <w:r>
                <w:rPr>
                  <w:rFonts w:ascii="仿宋_GB2312" w:eastAsia="仿宋_GB2312" w:cs="宋体"/>
                  <w:kern w:val="0"/>
                  <w:sz w:val="24"/>
                  <w:szCs w:val="24"/>
                  <w:rPrChange w:id="1011" w:author="漳州市局文秘(科室排版)" w:date="2022-01-18T15:22:00Z">
                    <w:rPr>
                      <w:rFonts w:cs="宋体"/>
                      <w:kern w:val="0"/>
                      <w:sz w:val="20"/>
                      <w:szCs w:val="20"/>
                    </w:rPr>
                  </w:rPrChange>
                </w:rPr>
                <w:t>0</w:t>
              </w:r>
            </w:ins>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1012" w:author="漳州市局文秘(科室排版)" w:date="2022-01-18T15:22:00Z">
              <w:tcPr>
                <w:tcW w:w="714" w:type="dxa"/>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仿宋_GB2312" w:hAnsi="宋体" w:eastAsia="仿宋_GB2312" w:cs="宋体"/>
                <w:kern w:val="0"/>
                <w:sz w:val="24"/>
                <w:szCs w:val="24"/>
                <w:rPrChange w:id="1014" w:author="漳州市局文秘(科室排版)" w:date="2022-01-18T15:22:00Z">
                  <w:rPr>
                    <w:rFonts w:ascii="宋体" w:hAnsi="宋体" w:cs="宋体"/>
                    <w:kern w:val="0"/>
                    <w:sz w:val="24"/>
                    <w:szCs w:val="24"/>
                  </w:rPr>
                </w:rPrChange>
              </w:rPr>
              <w:pPrChange w:id="1013" w:author="漳州市局文秘(科室排版)" w:date="2022-01-18T15:22:00Z">
                <w:pPr>
                  <w:widowControl/>
                  <w:jc w:val="left"/>
                </w:pPr>
              </w:pPrChange>
            </w:pPr>
            <w:ins w:id="1015" w:author="漳州市局文秘(科室排版)" w:date="2022-01-18T15:21:00Z">
              <w:r>
                <w:rPr>
                  <w:rFonts w:ascii="仿宋_GB2312" w:hAnsi="宋体" w:eastAsia="仿宋_GB2312" w:cs="宋体"/>
                  <w:kern w:val="0"/>
                  <w:sz w:val="24"/>
                  <w:szCs w:val="24"/>
                  <w:rPrChange w:id="1016" w:author="漳州市局文秘(科室排版)" w:date="2022-01-18T15:22:00Z">
                    <w:rPr>
                      <w:rFonts w:ascii="宋体" w:hAnsi="宋体" w:cs="宋体"/>
                      <w:kern w:val="0"/>
                      <w:sz w:val="24"/>
                      <w:szCs w:val="24"/>
                    </w:rPr>
                  </w:rPrChange>
                </w:rPr>
                <w:t>0</w:t>
              </w:r>
            </w:ins>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黑体" w:hAnsi="黑体" w:eastAsia="黑体" w:cs="宋体"/>
          <w:bCs/>
          <w:color w:val="333333"/>
          <w:kern w:val="0"/>
          <w:sz w:val="32"/>
          <w:szCs w:val="32"/>
          <w:rPrChange w:id="1017"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018" w:author="漳州市局文秘(科室排版)" w:date="2022-01-18T15:28:00Z">
            <w:rPr>
              <w:rFonts w:hint="eastAsia" w:ascii="宋体" w:hAnsi="宋体" w:cs="宋体"/>
              <w:b/>
              <w:bCs/>
              <w:color w:val="333333"/>
              <w:kern w:val="0"/>
              <w:sz w:val="24"/>
              <w:szCs w:val="24"/>
            </w:rPr>
          </w:rPrChange>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Change w:id="1019">
          <w:tblGrid>
            <w:gridCol w:w="108"/>
            <w:gridCol w:w="542"/>
            <w:gridCol w:w="108"/>
            <w:gridCol w:w="542"/>
            <w:gridCol w:w="108"/>
            <w:gridCol w:w="542"/>
            <w:gridCol w:w="108"/>
            <w:gridCol w:w="542"/>
            <w:gridCol w:w="108"/>
            <w:gridCol w:w="542"/>
            <w:gridCol w:w="108"/>
            <w:gridCol w:w="541"/>
            <w:gridCol w:w="108"/>
            <w:gridCol w:w="541"/>
            <w:gridCol w:w="108"/>
            <w:gridCol w:w="542"/>
            <w:gridCol w:w="108"/>
            <w:gridCol w:w="542"/>
            <w:gridCol w:w="108"/>
            <w:gridCol w:w="542"/>
            <w:gridCol w:w="108"/>
            <w:gridCol w:w="542"/>
            <w:gridCol w:w="108"/>
            <w:gridCol w:w="542"/>
            <w:gridCol w:w="108"/>
            <w:gridCol w:w="542"/>
            <w:gridCol w:w="108"/>
            <w:gridCol w:w="542"/>
            <w:gridCol w:w="108"/>
            <w:gridCol w:w="542"/>
            <w:gridCol w:w="108"/>
          </w:tblGrid>
        </w:tblGridChange>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Change w:id="1020" w:author="漳州市局文秘(科室排版)" w:date="2022-01-18T15:23:00Z">
            <w:tblPrEx>
              <w:tblCellMar>
                <w:top w:w="0" w:type="dxa"/>
                <w:left w:w="0" w:type="dxa"/>
                <w:bottom w:w="0" w:type="dxa"/>
                <w:right w:w="0" w:type="dxa"/>
              </w:tblCellMar>
            </w:tblPrEx>
          </w:tblPrExChange>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21"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22" w:author="漳州市局文秘(科室排版)" w:date="2022-01-18T15:23:00Z">
                  <w:rPr>
                    <w:rFonts w:ascii="宋体" w:hAnsi="宋体" w:cs="宋体"/>
                    <w:kern w:val="0"/>
                    <w:sz w:val="24"/>
                    <w:szCs w:val="24"/>
                  </w:rPr>
                </w:rPrChange>
              </w:rPr>
            </w:pPr>
            <w:ins w:id="1023" w:author="漳州市局文秘(科室排版)" w:date="2022-01-18T15:22:00Z">
              <w:r>
                <w:rPr>
                  <w:rFonts w:ascii="仿宋_GB2312" w:hAnsi="宋体" w:eastAsia="仿宋_GB2312" w:cs="宋体"/>
                  <w:kern w:val="0"/>
                  <w:sz w:val="24"/>
                  <w:szCs w:val="24"/>
                  <w:rPrChange w:id="1024"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25"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26" w:author="漳州市局文秘(科室排版)" w:date="2022-01-18T15:23:00Z">
                  <w:rPr>
                    <w:rFonts w:ascii="宋体" w:hAnsi="宋体" w:cs="宋体"/>
                    <w:kern w:val="0"/>
                    <w:sz w:val="24"/>
                    <w:szCs w:val="24"/>
                  </w:rPr>
                </w:rPrChange>
              </w:rPr>
            </w:pPr>
            <w:ins w:id="1027" w:author="漳州市局文秘(科室排版)" w:date="2022-01-18T15:22:00Z">
              <w:r>
                <w:rPr>
                  <w:rFonts w:ascii="仿宋_GB2312" w:hAnsi="宋体" w:eastAsia="仿宋_GB2312" w:cs="宋体"/>
                  <w:kern w:val="0"/>
                  <w:sz w:val="24"/>
                  <w:szCs w:val="24"/>
                  <w:rPrChange w:id="1028"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29"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30" w:author="漳州市局文秘(科室排版)" w:date="2022-01-18T15:23:00Z">
                  <w:rPr>
                    <w:rFonts w:ascii="宋体" w:hAnsi="宋体" w:cs="宋体"/>
                    <w:kern w:val="0"/>
                    <w:sz w:val="24"/>
                    <w:szCs w:val="24"/>
                  </w:rPr>
                </w:rPrChange>
              </w:rPr>
            </w:pPr>
            <w:ins w:id="1031" w:author="漳州市局文秘(科室排版)" w:date="2022-01-18T15:22:00Z">
              <w:r>
                <w:rPr>
                  <w:rFonts w:ascii="仿宋_GB2312" w:hAnsi="宋体" w:eastAsia="仿宋_GB2312" w:cs="宋体"/>
                  <w:kern w:val="0"/>
                  <w:sz w:val="24"/>
                  <w:szCs w:val="24"/>
                  <w:rPrChange w:id="1032"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33"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34" w:author="漳州市局文秘(科室排版)" w:date="2022-01-18T15:23:00Z">
                  <w:rPr>
                    <w:rFonts w:ascii="宋体" w:hAnsi="宋体" w:cs="宋体"/>
                    <w:kern w:val="0"/>
                    <w:sz w:val="24"/>
                    <w:szCs w:val="24"/>
                  </w:rPr>
                </w:rPrChange>
              </w:rPr>
            </w:pPr>
            <w:ins w:id="1035" w:author="漳州市局文秘(科室排版)" w:date="2022-01-18T15:22:00Z">
              <w:r>
                <w:rPr>
                  <w:rFonts w:ascii="仿宋_GB2312" w:hAnsi="宋体" w:eastAsia="仿宋_GB2312" w:cs="宋体"/>
                  <w:kern w:val="0"/>
                  <w:sz w:val="24"/>
                  <w:szCs w:val="24"/>
                  <w:rPrChange w:id="1036"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37"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38" w:author="漳州市局文秘(科室排版)" w:date="2022-01-18T15:23:00Z">
                  <w:rPr>
                    <w:rFonts w:ascii="宋体" w:hAnsi="宋体" w:cs="宋体"/>
                    <w:kern w:val="0"/>
                    <w:sz w:val="24"/>
                    <w:szCs w:val="24"/>
                  </w:rPr>
                </w:rPrChange>
              </w:rPr>
            </w:pPr>
            <w:ins w:id="1039" w:author="漳州市局文秘(科室排版)" w:date="2022-01-18T15:22:00Z">
              <w:r>
                <w:rPr>
                  <w:rFonts w:ascii="仿宋_GB2312" w:hAnsi="宋体" w:eastAsia="仿宋_GB2312" w:cs="宋体"/>
                  <w:kern w:val="0"/>
                  <w:sz w:val="24"/>
                  <w:szCs w:val="24"/>
                  <w:rPrChange w:id="1040"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41"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42" w:author="漳州市局文秘(科室排版)" w:date="2022-01-18T15:23:00Z">
                  <w:rPr>
                    <w:rFonts w:ascii="宋体" w:hAnsi="宋体" w:cs="宋体"/>
                    <w:kern w:val="0"/>
                    <w:sz w:val="24"/>
                    <w:szCs w:val="24"/>
                  </w:rPr>
                </w:rPrChange>
              </w:rPr>
            </w:pPr>
            <w:ins w:id="1043" w:author="漳州市局文秘(科室排版)" w:date="2022-01-18T15:22:00Z">
              <w:r>
                <w:rPr>
                  <w:rFonts w:ascii="仿宋_GB2312" w:hAnsi="宋体" w:eastAsia="仿宋_GB2312" w:cs="宋体"/>
                  <w:kern w:val="0"/>
                  <w:sz w:val="24"/>
                  <w:szCs w:val="24"/>
                  <w:rPrChange w:id="1044" w:author="漳州市局文秘(科室排版)" w:date="2022-01-18T15:23:00Z">
                    <w:rPr>
                      <w:rFonts w:ascii="宋体" w:hAnsi="宋体" w:cs="宋体"/>
                      <w:kern w:val="0"/>
                      <w:sz w:val="20"/>
                      <w:szCs w:val="20"/>
                    </w:rPr>
                  </w:rPrChange>
                </w:rPr>
                <w:t>0</w:t>
              </w:r>
            </w:ins>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45" w:author="漳州市局文秘(科室排版)" w:date="2022-01-18T15:23: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46" w:author="漳州市局文秘(科室排版)" w:date="2022-01-18T15:23:00Z">
                  <w:rPr>
                    <w:rFonts w:ascii="宋体" w:hAnsi="宋体" w:cs="宋体"/>
                    <w:kern w:val="0"/>
                    <w:sz w:val="24"/>
                    <w:szCs w:val="24"/>
                  </w:rPr>
                </w:rPrChange>
              </w:rPr>
            </w:pPr>
            <w:ins w:id="1047" w:author="漳州市局文秘(科室排版)" w:date="2022-01-18T15:22:00Z">
              <w:r>
                <w:rPr>
                  <w:rFonts w:ascii="仿宋_GB2312" w:hAnsi="宋体" w:eastAsia="仿宋_GB2312" w:cs="宋体"/>
                  <w:kern w:val="0"/>
                  <w:sz w:val="24"/>
                  <w:szCs w:val="24"/>
                  <w:rPrChange w:id="1048"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49"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50" w:author="漳州市局文秘(科室排版)" w:date="2022-01-18T15:23:00Z">
                  <w:rPr>
                    <w:rFonts w:ascii="宋体" w:hAnsi="宋体" w:cs="宋体"/>
                    <w:kern w:val="0"/>
                    <w:sz w:val="24"/>
                    <w:szCs w:val="24"/>
                  </w:rPr>
                </w:rPrChange>
              </w:rPr>
            </w:pPr>
            <w:ins w:id="1051" w:author="漳州市局文秘(科室排版)" w:date="2022-01-18T15:22:00Z">
              <w:r>
                <w:rPr>
                  <w:rFonts w:ascii="仿宋_GB2312" w:hAnsi="宋体" w:eastAsia="仿宋_GB2312" w:cs="宋体"/>
                  <w:kern w:val="0"/>
                  <w:sz w:val="24"/>
                  <w:szCs w:val="24"/>
                  <w:rPrChange w:id="1052"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53"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54" w:author="漳州市局文秘(科室排版)" w:date="2022-01-18T15:23:00Z">
                  <w:rPr>
                    <w:rFonts w:ascii="宋体" w:hAnsi="宋体" w:cs="宋体"/>
                    <w:kern w:val="0"/>
                    <w:sz w:val="24"/>
                    <w:szCs w:val="24"/>
                  </w:rPr>
                </w:rPrChange>
              </w:rPr>
            </w:pPr>
            <w:ins w:id="1055" w:author="漳州市局文秘(科室排版)" w:date="2022-01-18T15:22:00Z">
              <w:r>
                <w:rPr>
                  <w:rFonts w:ascii="仿宋_GB2312" w:hAnsi="宋体" w:eastAsia="仿宋_GB2312" w:cs="宋体"/>
                  <w:kern w:val="0"/>
                  <w:sz w:val="24"/>
                  <w:szCs w:val="24"/>
                  <w:rPrChange w:id="1056"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57"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58" w:author="漳州市局文秘(科室排版)" w:date="2022-01-18T15:23:00Z">
                  <w:rPr>
                    <w:rFonts w:ascii="宋体" w:hAnsi="宋体" w:cs="宋体"/>
                    <w:kern w:val="0"/>
                    <w:sz w:val="24"/>
                    <w:szCs w:val="24"/>
                  </w:rPr>
                </w:rPrChange>
              </w:rPr>
            </w:pPr>
            <w:ins w:id="1059" w:author="漳州市局文秘(科室排版)" w:date="2022-01-18T15:22:00Z">
              <w:r>
                <w:rPr>
                  <w:rFonts w:ascii="仿宋_GB2312" w:hAnsi="宋体" w:eastAsia="仿宋_GB2312" w:cs="宋体"/>
                  <w:kern w:val="0"/>
                  <w:sz w:val="24"/>
                  <w:szCs w:val="24"/>
                  <w:rPrChange w:id="1060"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61"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62" w:author="漳州市局文秘(科室排版)" w:date="2022-01-18T15:23:00Z">
                  <w:rPr>
                    <w:rFonts w:ascii="宋体" w:hAnsi="宋体" w:cs="宋体"/>
                    <w:kern w:val="0"/>
                    <w:sz w:val="24"/>
                    <w:szCs w:val="24"/>
                  </w:rPr>
                </w:rPrChange>
              </w:rPr>
            </w:pPr>
            <w:ins w:id="1063" w:author="漳州市局文秘(科室排版)" w:date="2022-01-18T15:22:00Z">
              <w:r>
                <w:rPr>
                  <w:rFonts w:ascii="仿宋_GB2312" w:hAnsi="宋体" w:eastAsia="仿宋_GB2312" w:cs="宋体"/>
                  <w:kern w:val="0"/>
                  <w:sz w:val="24"/>
                  <w:szCs w:val="24"/>
                  <w:rPrChange w:id="1064"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65"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66" w:author="漳州市局文秘(科室排版)" w:date="2022-01-18T15:23:00Z">
                  <w:rPr>
                    <w:rFonts w:ascii="宋体" w:hAnsi="宋体" w:cs="宋体"/>
                    <w:kern w:val="0"/>
                    <w:sz w:val="24"/>
                    <w:szCs w:val="24"/>
                  </w:rPr>
                </w:rPrChange>
              </w:rPr>
            </w:pPr>
            <w:ins w:id="1067" w:author="漳州市局文秘(科室排版)" w:date="2022-01-18T15:22:00Z">
              <w:r>
                <w:rPr>
                  <w:rFonts w:ascii="仿宋_GB2312" w:hAnsi="宋体" w:eastAsia="仿宋_GB2312" w:cs="宋体"/>
                  <w:kern w:val="0"/>
                  <w:sz w:val="24"/>
                  <w:szCs w:val="24"/>
                  <w:rPrChange w:id="1068"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69"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70" w:author="漳州市局文秘(科室排版)" w:date="2022-01-18T15:23:00Z">
                  <w:rPr>
                    <w:rFonts w:ascii="宋体" w:hAnsi="宋体" w:cs="宋体"/>
                    <w:kern w:val="0"/>
                    <w:sz w:val="24"/>
                    <w:szCs w:val="24"/>
                  </w:rPr>
                </w:rPrChange>
              </w:rPr>
            </w:pPr>
            <w:ins w:id="1071" w:author="漳州市局文秘(科室排版)" w:date="2022-01-18T15:22:00Z">
              <w:r>
                <w:rPr>
                  <w:rFonts w:ascii="仿宋_GB2312" w:hAnsi="宋体" w:eastAsia="仿宋_GB2312" w:cs="宋体"/>
                  <w:kern w:val="0"/>
                  <w:sz w:val="24"/>
                  <w:szCs w:val="24"/>
                  <w:rPrChange w:id="1072"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73"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74" w:author="漳州市局文秘(科室排版)" w:date="2022-01-18T15:23:00Z">
                  <w:rPr>
                    <w:rFonts w:ascii="宋体" w:hAnsi="宋体" w:cs="宋体"/>
                    <w:kern w:val="0"/>
                    <w:sz w:val="24"/>
                    <w:szCs w:val="24"/>
                  </w:rPr>
                </w:rPrChange>
              </w:rPr>
            </w:pPr>
            <w:ins w:id="1075" w:author="漳州市局文秘(科室排版)" w:date="2022-01-18T15:22:00Z">
              <w:r>
                <w:rPr>
                  <w:rFonts w:ascii="仿宋_GB2312" w:hAnsi="宋体" w:eastAsia="仿宋_GB2312" w:cs="宋体"/>
                  <w:kern w:val="0"/>
                  <w:sz w:val="24"/>
                  <w:szCs w:val="24"/>
                  <w:rPrChange w:id="1076" w:author="漳州市局文秘(科室排版)" w:date="2022-01-18T15:23:00Z">
                    <w:rPr>
                      <w:rFonts w:ascii="宋体" w:hAnsi="宋体" w:cs="宋体"/>
                      <w:kern w:val="0"/>
                      <w:sz w:val="20"/>
                      <w:szCs w:val="20"/>
                    </w:rPr>
                  </w:rPrChange>
                </w:rPr>
                <w:t>0</w:t>
              </w:r>
            </w:ins>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1077" w:author="漳州市局文秘(科室排版)" w:date="2022-01-18T15:23: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仿宋_GB2312" w:hAnsi="宋体" w:eastAsia="仿宋_GB2312" w:cs="宋体"/>
                <w:kern w:val="0"/>
                <w:sz w:val="24"/>
                <w:szCs w:val="24"/>
                <w:rPrChange w:id="1079" w:author="漳州市局文秘(科室排版)" w:date="2022-01-18T15:23:00Z">
                  <w:rPr>
                    <w:rFonts w:ascii="宋体" w:hAnsi="宋体" w:cs="宋体"/>
                    <w:kern w:val="0"/>
                    <w:sz w:val="24"/>
                    <w:szCs w:val="24"/>
                  </w:rPr>
                </w:rPrChange>
              </w:rPr>
              <w:pPrChange w:id="1078" w:author="漳州市局文秘(科室排版)" w:date="2022-01-18T15:23:00Z">
                <w:pPr>
                  <w:widowControl/>
                  <w:jc w:val="left"/>
                </w:pPr>
              </w:pPrChange>
            </w:pPr>
            <w:ins w:id="1080" w:author="漳州市局文秘(科室排版)" w:date="2022-01-18T15:22:00Z">
              <w:r>
                <w:rPr>
                  <w:rFonts w:ascii="仿宋_GB2312" w:hAnsi="宋体" w:eastAsia="仿宋_GB2312" w:cs="宋体"/>
                  <w:kern w:val="0"/>
                  <w:sz w:val="24"/>
                  <w:szCs w:val="24"/>
                  <w:rPrChange w:id="1081" w:author="漳州市局文秘(科室排版)" w:date="2022-01-18T15:23:00Z">
                    <w:rPr>
                      <w:rFonts w:ascii="宋体" w:hAnsi="宋体" w:cs="宋体"/>
                      <w:kern w:val="0"/>
                      <w:sz w:val="24"/>
                      <w:szCs w:val="24"/>
                    </w:rPr>
                  </w:rPrChange>
                </w:rPr>
                <w:t>0</w:t>
              </w:r>
            </w:ins>
          </w:p>
        </w:tc>
      </w:tr>
    </w:tbl>
    <w:p>
      <w:pPr>
        <w:widowControl/>
        <w:jc w:val="left"/>
        <w:rPr>
          <w:del w:id="1082" w:author="漳州市局文秘(科室排版)" w:date="2022-01-18T15:28:00Z"/>
          <w:rFonts w:ascii="宋体" w:hAnsi="宋体" w:cs="宋体"/>
          <w:kern w:val="0"/>
          <w:sz w:val="24"/>
          <w:szCs w:val="24"/>
        </w:rPr>
      </w:pPr>
      <w:del w:id="1083" w:author="漳州市局文秘(科室排版)" w:date="2022-01-18T15:28:00Z">
        <w:r>
          <w:rPr>
            <w:rFonts w:hint="eastAsia" w:ascii="宋体" w:hAnsi="宋体" w:cs="宋体"/>
            <w:color w:val="333333"/>
            <w:kern w:val="0"/>
            <w:sz w:val="24"/>
            <w:szCs w:val="24"/>
          </w:rPr>
          <w:br w:type="textWrapping"/>
        </w:r>
      </w:del>
    </w:p>
    <w:p>
      <w:pPr>
        <w:widowControl/>
        <w:shd w:val="clear" w:color="auto" w:fill="FFFFFF"/>
        <w:ind w:firstLine="480"/>
        <w:rPr>
          <w:rFonts w:ascii="黑体" w:hAnsi="黑体" w:eastAsia="黑体" w:cs="宋体"/>
          <w:bCs/>
          <w:color w:val="333333"/>
          <w:kern w:val="0"/>
          <w:sz w:val="32"/>
          <w:szCs w:val="32"/>
          <w:rPrChange w:id="1084"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085" w:author="漳州市局文秘(科室排版)" w:date="2022-01-18T15:28:00Z">
            <w:rPr>
              <w:rFonts w:hint="eastAsia" w:ascii="宋体" w:hAnsi="宋体" w:cs="宋体"/>
              <w:b/>
              <w:bCs/>
              <w:color w:val="333333"/>
              <w:kern w:val="0"/>
              <w:sz w:val="24"/>
              <w:szCs w:val="24"/>
            </w:rPr>
          </w:rPrChange>
        </w:rPr>
        <w:t>五、存在的主要问题及改进情况</w:t>
      </w:r>
    </w:p>
    <w:p>
      <w:pPr>
        <w:ind w:firstLine="640" w:firstLineChars="200"/>
        <w:jc w:val="left"/>
        <w:rPr>
          <w:ins w:id="1086" w:author="漳州市局文秘(科室排版)" w:date="2022-01-18T15:26:00Z"/>
          <w:rFonts w:ascii="仿宋_GB2312" w:hAnsi="Calibri" w:eastAsia="仿宋_GB2312"/>
          <w:sz w:val="32"/>
          <w:szCs w:val="32"/>
          <w:rPrChange w:id="1087" w:author="漳州市局文秘(科室排版)" w:date="2022-01-18T15:28:00Z">
            <w:rPr>
              <w:ins w:id="1088" w:author="漳州市局文秘(科室排版)" w:date="2022-01-18T15:26:00Z"/>
              <w:rFonts w:ascii="仿宋_GB2312" w:hAnsi="Times"/>
              <w:szCs w:val="32"/>
            </w:rPr>
          </w:rPrChange>
        </w:rPr>
      </w:pPr>
      <w:ins w:id="1089" w:author="漳州市局文秘(科室排版)" w:date="2022-01-18T15:28:00Z">
        <w:r>
          <w:rPr>
            <w:rFonts w:hint="eastAsia" w:ascii="仿宋_GB2312" w:eastAsia="仿宋_GB2312"/>
            <w:sz w:val="32"/>
            <w:szCs w:val="32"/>
          </w:rPr>
          <w:t>2021</w:t>
        </w:r>
      </w:ins>
      <w:ins w:id="1090" w:author="漳州市局文秘(科室排版)" w:date="2022-01-18T15:26:00Z">
        <w:r>
          <w:rPr>
            <w:rFonts w:hint="eastAsia" w:ascii="仿宋_GB2312" w:hAnsi="Calibri" w:eastAsia="仿宋_GB2312"/>
            <w:sz w:val="32"/>
            <w:szCs w:val="32"/>
            <w:rPrChange w:id="1091" w:author="漳州市局文秘(科室排版)" w:date="2022-01-18T15:28:00Z">
              <w:rPr>
                <w:rFonts w:hint="eastAsia" w:ascii="仿宋_GB2312" w:hAnsi="Times"/>
                <w:szCs w:val="32"/>
              </w:rPr>
            </w:rPrChange>
          </w:rPr>
          <w:t>，我局政府信息公开工作虽取得了一定成效，但对照上级要求和社会发展需求，仍存在一定差距，对信息公开条例的学习贯彻落实还要进一步加强，信息公开工作人员业务水平有待进一步提高。</w:t>
        </w:r>
      </w:ins>
    </w:p>
    <w:p>
      <w:pPr>
        <w:widowControl/>
        <w:shd w:val="clear" w:color="auto" w:fill="FFFFFF"/>
        <w:ind w:firstLine="640" w:firstLineChars="200"/>
        <w:rPr>
          <w:ins w:id="1093" w:author="漳州市局文秘(科室排版)" w:date="2022-01-18T15:26:00Z"/>
          <w:rFonts w:ascii="仿宋_GB2312" w:hAnsi="Calibri" w:eastAsia="仿宋_GB2312"/>
          <w:sz w:val="32"/>
          <w:szCs w:val="32"/>
          <w:rPrChange w:id="1094" w:author="漳州市局文秘(科室排版)" w:date="2022-01-18T15:28:00Z">
            <w:rPr>
              <w:ins w:id="1095" w:author="漳州市局文秘(科室排版)" w:date="2022-01-18T15:26:00Z"/>
              <w:rFonts w:ascii="仿宋_GB2312" w:hAnsi="Times"/>
              <w:szCs w:val="32"/>
            </w:rPr>
          </w:rPrChange>
        </w:rPr>
        <w:pPrChange w:id="1092" w:author="漳州市局文秘(科室排版)" w:date="2022-01-18T15:28:00Z">
          <w:pPr>
            <w:widowControl/>
            <w:shd w:val="clear" w:color="auto" w:fill="FFFFFF"/>
            <w:ind w:firstLine="420" w:firstLineChars="200"/>
          </w:pPr>
        </w:pPrChange>
      </w:pPr>
      <w:ins w:id="1096" w:author="漳州市局文秘(科室排版)" w:date="2022-01-18T15:26:00Z">
        <w:r>
          <w:rPr>
            <w:rFonts w:hint="eastAsia" w:ascii="仿宋_GB2312" w:hAnsi="Calibri" w:eastAsia="仿宋_GB2312"/>
            <w:sz w:val="32"/>
            <w:szCs w:val="32"/>
            <w:rPrChange w:id="1097" w:author="漳州市局文秘(科室排版)" w:date="2022-01-18T15:28:00Z">
              <w:rPr>
                <w:rFonts w:hint="eastAsia" w:ascii="仿宋_GB2312" w:hAnsi="Times"/>
                <w:szCs w:val="32"/>
              </w:rPr>
            </w:rPrChange>
          </w:rPr>
          <w:t>今后，我局将加强学习政府信息公开工作有关政策、规章、案例等知识,</w:t>
        </w:r>
      </w:ins>
      <w:ins w:id="1098" w:author="漳州市局文秘(科室排版)" w:date="2022-01-18T15:26:00Z">
        <w:r>
          <w:rPr>
            <w:rFonts w:ascii="仿宋_GB2312" w:hAnsi="Calibri" w:eastAsia="仿宋_GB2312"/>
            <w:sz w:val="32"/>
            <w:szCs w:val="32"/>
            <w:rPrChange w:id="1099" w:author="漳州市局文秘(科室排版)" w:date="2022-01-18T15:28:00Z">
              <w:rPr>
                <w:rFonts w:ascii="仿宋_GB2312" w:hAnsi="Times"/>
                <w:szCs w:val="32"/>
              </w:rPr>
            </w:rPrChange>
          </w:rPr>
          <w:t xml:space="preserve"> </w:t>
        </w:r>
      </w:ins>
      <w:ins w:id="1100" w:author="漳州市局文秘(科室排版)" w:date="2022-01-18T15:26:00Z">
        <w:r>
          <w:rPr>
            <w:rFonts w:hint="eastAsia" w:ascii="仿宋_GB2312" w:hAnsi="Calibri" w:eastAsia="仿宋_GB2312"/>
            <w:sz w:val="32"/>
            <w:szCs w:val="32"/>
            <w:rPrChange w:id="1101" w:author="漳州市局文秘(科室排版)" w:date="2022-01-18T15:28:00Z">
              <w:rPr>
                <w:rFonts w:hint="eastAsia" w:ascii="仿宋_GB2312" w:hAnsi="Times"/>
                <w:szCs w:val="32"/>
              </w:rPr>
            </w:rPrChange>
          </w:rPr>
          <w:t>进一步完善政府信息公开工作机制，积极组织业务人员参加政府信息公开培训,</w:t>
        </w:r>
      </w:ins>
      <w:ins w:id="1102" w:author="漳州市局文秘(科室排版)" w:date="2022-01-18T15:26:00Z">
        <w:r>
          <w:rPr>
            <w:rFonts w:ascii="仿宋_GB2312" w:hAnsi="Calibri" w:eastAsia="仿宋_GB2312"/>
            <w:sz w:val="32"/>
            <w:szCs w:val="32"/>
            <w:rPrChange w:id="1103" w:author="漳州市局文秘(科室排版)" w:date="2022-01-18T15:28:00Z">
              <w:rPr>
                <w:rFonts w:ascii="仿宋_GB2312" w:hAnsi="Times"/>
                <w:szCs w:val="32"/>
              </w:rPr>
            </w:rPrChange>
          </w:rPr>
          <w:t xml:space="preserve"> </w:t>
        </w:r>
      </w:ins>
      <w:ins w:id="1104" w:author="漳州市局文秘(科室排版)" w:date="2022-01-18T15:26:00Z">
        <w:r>
          <w:rPr>
            <w:rFonts w:hint="eastAsia" w:ascii="仿宋_GB2312" w:hAnsi="Calibri" w:eastAsia="仿宋_GB2312"/>
            <w:sz w:val="32"/>
            <w:szCs w:val="32"/>
            <w:rPrChange w:id="1105" w:author="漳州市局文秘(科室排版)" w:date="2022-01-18T15:28:00Z">
              <w:rPr>
                <w:rFonts w:hint="eastAsia" w:ascii="仿宋_GB2312" w:hAnsi="Times"/>
                <w:szCs w:val="32"/>
              </w:rPr>
            </w:rPrChange>
          </w:rPr>
          <w:t>提高政府信息公开工作水平。</w:t>
        </w:r>
      </w:ins>
    </w:p>
    <w:p>
      <w:pPr>
        <w:ind w:firstLine="640" w:firstLineChars="200"/>
        <w:rPr>
          <w:ins w:id="1107" w:author="漳州市局文秘(科室排版)" w:date="2022-01-18T15:26:00Z"/>
          <w:rFonts w:ascii="仿宋_GB2312" w:hAnsi="Calibri" w:eastAsia="仿宋_GB2312"/>
          <w:sz w:val="32"/>
          <w:szCs w:val="32"/>
          <w:rPrChange w:id="1108" w:author="漳州市局文秘(科室排版)" w:date="2022-01-18T15:28:00Z">
            <w:rPr>
              <w:ins w:id="1109" w:author="漳州市局文秘(科室排版)" w:date="2022-01-18T15:26:00Z"/>
              <w:rFonts w:ascii="仿宋_GB2312" w:hAnsi="Times"/>
              <w:szCs w:val="32"/>
            </w:rPr>
          </w:rPrChange>
        </w:rPr>
        <w:pPrChange w:id="1106" w:author="漳州市局文秘(科室排版)" w:date="2022-01-18T15:28:00Z">
          <w:pPr>
            <w:ind w:firstLine="420" w:firstLineChars="200"/>
          </w:pPr>
        </w:pPrChange>
      </w:pPr>
      <w:ins w:id="1110" w:author="漳州市局文秘(科室排版)" w:date="2022-01-18T15:26:00Z">
        <w:r>
          <w:rPr>
            <w:rFonts w:hint="eastAsia" w:ascii="仿宋_GB2312" w:hAnsi="Calibri" w:eastAsia="仿宋_GB2312"/>
            <w:sz w:val="32"/>
            <w:szCs w:val="32"/>
            <w:rPrChange w:id="1111" w:author="漳州市局文秘(科室排版)" w:date="2022-01-18T15:28:00Z">
              <w:rPr>
                <w:rFonts w:hint="eastAsia" w:ascii="仿宋_GB2312" w:hAnsi="Times"/>
                <w:szCs w:val="32"/>
              </w:rPr>
            </w:rPrChange>
          </w:rPr>
          <w:t>我局将继续按照上级政府信息公开工作的各项要求，进一步加强政府信息公开工作，提升政务信息公开质量，严格</w:t>
        </w:r>
      </w:ins>
      <w:ins w:id="1112" w:author="漳州市局文秘(科室排版)" w:date="2022-01-18T15:26:00Z">
        <w:r>
          <w:rPr>
            <w:rFonts w:hint="eastAsia" w:ascii="仿宋_GB2312" w:hAnsi="Calibri" w:eastAsia="仿宋_GB2312"/>
            <w:sz w:val="32"/>
            <w:szCs w:val="32"/>
            <w:rPrChange w:id="1113" w:author="漳州市局文秘(科室排版)" w:date="2022-01-18T15:28:00Z">
              <w:rPr>
                <w:rFonts w:hint="eastAsia" w:ascii="仿宋_GB2312" w:hAnsi="Times"/>
                <w:szCs w:val="32"/>
              </w:rPr>
            </w:rPrChange>
          </w:rPr>
          <w:t>按照信息审核发布制度的要求，做好气象部门的信息公开发布，保障公民、法人、和其他组织获取气象部门政府信息的权益。</w:t>
        </w:r>
      </w:ins>
    </w:p>
    <w:p>
      <w:pPr>
        <w:widowControl/>
        <w:shd w:val="clear" w:color="auto" w:fill="FFFFFF"/>
        <w:ind w:firstLine="480"/>
        <w:rPr>
          <w:del w:id="1114" w:author="漳州市局文秘(科室排版)" w:date="2022-01-18T15:26:00Z"/>
          <w:rFonts w:ascii="黑体" w:hAnsi="黑体" w:eastAsia="黑体" w:cs="宋体"/>
          <w:bCs/>
          <w:color w:val="333333"/>
          <w:kern w:val="0"/>
          <w:sz w:val="32"/>
          <w:szCs w:val="32"/>
          <w:rPrChange w:id="1115" w:author="漳州市局文秘(科室排版)" w:date="2022-01-18T15:28:00Z">
            <w:rPr>
              <w:del w:id="1116" w:author="漳州市局文秘(科室排版)" w:date="2022-01-18T15:26:00Z"/>
              <w:rFonts w:ascii="宋体" w:hAnsi="宋体" w:cs="宋体"/>
              <w:color w:val="333333"/>
              <w:kern w:val="0"/>
              <w:sz w:val="24"/>
              <w:szCs w:val="24"/>
            </w:rPr>
          </w:rPrChange>
        </w:rPr>
      </w:pPr>
      <w:del w:id="1117" w:author="漳州市局文秘(科室排版)" w:date="2022-01-18T15:26:00Z">
        <w:r>
          <w:rPr>
            <w:rFonts w:hint="eastAsia" w:ascii="黑体" w:hAnsi="黑体" w:eastAsia="黑体" w:cs="宋体"/>
            <w:bCs/>
            <w:color w:val="333333"/>
            <w:kern w:val="0"/>
            <w:sz w:val="32"/>
            <w:szCs w:val="32"/>
            <w:rPrChange w:id="1118" w:author="漳州市局文秘(科室排版)" w:date="2022-01-18T15:28:00Z">
              <w:rPr>
                <w:rFonts w:hint="eastAsia" w:ascii="宋体" w:hAnsi="宋体" w:cs="宋体"/>
                <w:color w:val="333333"/>
                <w:kern w:val="0"/>
                <w:sz w:val="24"/>
                <w:szCs w:val="24"/>
              </w:rPr>
            </w:rPrChange>
          </w:rPr>
          <w:delText>（文字描述）</w:delText>
        </w:r>
      </w:del>
    </w:p>
    <w:p>
      <w:pPr>
        <w:widowControl/>
        <w:shd w:val="clear" w:color="auto" w:fill="FFFFFF"/>
        <w:ind w:firstLine="480"/>
        <w:rPr>
          <w:del w:id="1119" w:author="漳州市局文秘(科室排版)" w:date="2022-01-18T15:26:00Z"/>
          <w:rFonts w:ascii="黑体" w:hAnsi="黑体" w:eastAsia="黑体" w:cs="宋体"/>
          <w:bCs/>
          <w:color w:val="333333"/>
          <w:kern w:val="0"/>
          <w:sz w:val="32"/>
          <w:szCs w:val="32"/>
          <w:rPrChange w:id="1120" w:author="漳州市局文秘(科室排版)" w:date="2022-01-18T15:28:00Z">
            <w:rPr>
              <w:del w:id="1121" w:author="漳州市局文秘(科室排版)" w:date="2022-01-18T15:26:00Z"/>
              <w:rFonts w:ascii="宋体" w:hAnsi="宋体" w:cs="宋体"/>
              <w:color w:val="333333"/>
              <w:kern w:val="0"/>
              <w:sz w:val="24"/>
              <w:szCs w:val="24"/>
            </w:rPr>
          </w:rPrChange>
        </w:rPr>
      </w:pPr>
    </w:p>
    <w:p>
      <w:pPr>
        <w:widowControl/>
        <w:shd w:val="clear" w:color="auto" w:fill="FFFFFF"/>
        <w:ind w:firstLine="480"/>
        <w:rPr>
          <w:rFonts w:ascii="黑体" w:hAnsi="黑体" w:eastAsia="黑体" w:cs="宋体"/>
          <w:bCs/>
          <w:color w:val="333333"/>
          <w:kern w:val="0"/>
          <w:sz w:val="32"/>
          <w:szCs w:val="32"/>
          <w:rPrChange w:id="1122" w:author="漳州市局文秘(科室排版)" w:date="2022-01-18T15:28:00Z">
            <w:rPr>
              <w:rFonts w:ascii="宋体" w:hAnsi="宋体" w:cs="宋体"/>
              <w:color w:val="333333"/>
              <w:kern w:val="0"/>
              <w:sz w:val="24"/>
              <w:szCs w:val="24"/>
            </w:rPr>
          </w:rPrChange>
        </w:rPr>
      </w:pPr>
      <w:r>
        <w:rPr>
          <w:rFonts w:hint="eastAsia" w:ascii="黑体" w:hAnsi="黑体" w:eastAsia="黑体" w:cs="宋体"/>
          <w:b w:val="0"/>
          <w:bCs/>
          <w:color w:val="333333"/>
          <w:kern w:val="0"/>
          <w:sz w:val="32"/>
          <w:szCs w:val="32"/>
          <w:rPrChange w:id="1123" w:author="漳州市局文秘(科室排版)" w:date="2022-01-18T15:28:00Z">
            <w:rPr>
              <w:rFonts w:hint="eastAsia" w:ascii="宋体" w:hAnsi="宋体" w:cs="宋体"/>
              <w:b/>
              <w:bCs/>
              <w:color w:val="333333"/>
              <w:kern w:val="0"/>
              <w:sz w:val="24"/>
              <w:szCs w:val="24"/>
            </w:rPr>
          </w:rPrChange>
        </w:rPr>
        <w:t>六、其他需要报告的事项</w:t>
      </w:r>
    </w:p>
    <w:p>
      <w:pPr>
        <w:spacing w:line="430" w:lineRule="exact"/>
        <w:ind w:firstLine="640" w:firstLineChars="200"/>
        <w:rPr>
          <w:ins w:id="1125" w:author="漳州市局文秘(科室排版)" w:date="2022-01-18T15:27:00Z"/>
          <w:rFonts w:ascii="仿宋_GB2312" w:hAnsi="Calibri" w:eastAsia="仿宋_GB2312" w:cs="Times New Roman"/>
          <w:kern w:val="2"/>
          <w:sz w:val="32"/>
          <w:szCs w:val="32"/>
          <w:rPrChange w:id="1126" w:author="漳州市局文秘(科室排版)" w:date="2022-01-18T15:28:00Z">
            <w:rPr>
              <w:ins w:id="1127" w:author="漳州市局文秘(科室排版)" w:date="2022-01-18T15:27:00Z"/>
              <w:rFonts w:ascii="仿宋_GB2312" w:hAnsi="宋体" w:cs="宋体"/>
              <w:kern w:val="0"/>
              <w:szCs w:val="32"/>
            </w:rPr>
          </w:rPrChange>
        </w:rPr>
        <w:pPrChange w:id="1124" w:author="漳州市局文秘(科室排版)" w:date="2022-01-18T15:28:00Z">
          <w:pPr>
            <w:spacing w:line="430" w:lineRule="exact"/>
            <w:ind w:firstLine="420" w:firstLineChars="200"/>
          </w:pPr>
        </w:pPrChange>
      </w:pPr>
      <w:ins w:id="1128" w:author="漳州市局文秘(科室排版)" w:date="2022-01-18T15:27:00Z">
        <w:r>
          <w:rPr>
            <w:rFonts w:hint="eastAsia" w:ascii="仿宋_GB2312" w:hAnsi="Calibri" w:eastAsia="仿宋_GB2312" w:cs="Times New Roman"/>
            <w:kern w:val="2"/>
            <w:sz w:val="32"/>
            <w:szCs w:val="32"/>
            <w:rPrChange w:id="1129" w:author="漳州市局文秘(科室排版)" w:date="2022-01-18T15:28:00Z">
              <w:rPr>
                <w:rFonts w:hint="eastAsia" w:ascii="仿宋_GB2312" w:hAnsi="宋体" w:cs="宋体"/>
                <w:kern w:val="0"/>
                <w:szCs w:val="32"/>
              </w:rPr>
            </w:rPrChange>
          </w:rPr>
          <w:t>暂无其他需要报告的事项。</w:t>
        </w:r>
      </w:ins>
    </w:p>
    <w:p>
      <w:pPr>
        <w:spacing w:line="430" w:lineRule="exact"/>
        <w:ind w:firstLine="420" w:firstLineChars="200"/>
        <w:jc w:val="center"/>
        <w:rPr>
          <w:ins w:id="1130" w:author="漳州市局文秘(科室排版)" w:date="2022-01-18T15:27:00Z"/>
          <w:rFonts w:ascii="仿宋_GB2312" w:hAnsi="宋体" w:cs="宋体"/>
          <w:kern w:val="0"/>
          <w:szCs w:val="32"/>
        </w:rPr>
      </w:pPr>
    </w:p>
    <w:p>
      <w:pPr>
        <w:spacing w:line="430" w:lineRule="exact"/>
        <w:ind w:firstLine="420" w:firstLineChars="200"/>
        <w:jc w:val="center"/>
        <w:rPr>
          <w:ins w:id="1131" w:author="漳州市局文秘(科室排版)" w:date="2022-01-18T15:27:00Z"/>
          <w:rFonts w:ascii="仿宋_GB2312" w:hAnsi="宋体" w:cs="宋体"/>
          <w:kern w:val="0"/>
          <w:szCs w:val="32"/>
        </w:rPr>
      </w:pPr>
    </w:p>
    <w:p>
      <w:pPr>
        <w:spacing w:line="430" w:lineRule="exact"/>
        <w:ind w:firstLine="420" w:firstLineChars="200"/>
        <w:jc w:val="center"/>
        <w:rPr>
          <w:ins w:id="1132" w:author="漳州市局文秘(科室排版)" w:date="2022-01-18T15:27:00Z"/>
          <w:rFonts w:ascii="仿宋_GB2312" w:hAnsi="宋体" w:cs="宋体"/>
          <w:kern w:val="0"/>
          <w:szCs w:val="32"/>
        </w:rPr>
      </w:pPr>
    </w:p>
    <w:p>
      <w:pPr>
        <w:ind w:firstLine="4320" w:firstLineChars="1350"/>
        <w:rPr>
          <w:ins w:id="1134" w:author="漳州市局文秘(科室排版)" w:date="2022-01-18T15:27:00Z"/>
          <w:rFonts w:ascii="仿宋_GB2312" w:hAnsi="仿宋" w:eastAsia="仿宋_GB2312"/>
          <w:sz w:val="32"/>
          <w:szCs w:val="32"/>
          <w:rPrChange w:id="1135" w:author="漳州市局文秘(科室排版)" w:date="2022-01-18T15:29:00Z">
            <w:rPr>
              <w:ins w:id="1136" w:author="漳州市局文秘(科室排版)" w:date="2022-01-18T15:27:00Z"/>
              <w:rFonts w:ascii="仿宋_GB2312" w:hAnsi="仿宋"/>
              <w:szCs w:val="32"/>
            </w:rPr>
          </w:rPrChange>
        </w:rPr>
        <w:pPrChange w:id="1133" w:author="漳州市局文秘(科室排版)" w:date="2022-01-18T15:29:00Z">
          <w:pPr>
            <w:ind w:firstLine="3150" w:firstLineChars="1500"/>
          </w:pPr>
        </w:pPrChange>
      </w:pPr>
      <w:ins w:id="1137" w:author="漳州市局文秘(科室排版)" w:date="2022-01-18T15:27:00Z">
        <w:r>
          <w:rPr>
            <w:rFonts w:hint="eastAsia" w:ascii="仿宋_GB2312" w:hAnsi="宋体" w:eastAsia="仿宋_GB2312" w:cs="宋体"/>
            <w:kern w:val="0"/>
            <w:sz w:val="32"/>
            <w:szCs w:val="32"/>
            <w:rPrChange w:id="1138" w:author="漳州市局文秘(科室排版)" w:date="2022-01-18T15:29:00Z">
              <w:rPr>
                <w:rFonts w:hint="eastAsia" w:ascii="仿宋_GB2312" w:hAnsi="宋体" w:cs="宋体"/>
                <w:kern w:val="0"/>
                <w:szCs w:val="32"/>
              </w:rPr>
            </w:rPrChange>
          </w:rPr>
          <w:t>福建省</w:t>
        </w:r>
      </w:ins>
      <w:ins w:id="1139" w:author="漳州市局文秘(科室排版)" w:date="2022-01-18T15:27:00Z">
        <w:r>
          <w:rPr>
            <w:rFonts w:hint="eastAsia" w:ascii="仿宋_GB2312" w:hAnsi="仿宋" w:eastAsia="仿宋_GB2312"/>
            <w:sz w:val="32"/>
            <w:szCs w:val="32"/>
            <w:rPrChange w:id="1140" w:author="漳州市局文秘(科室排版)" w:date="2022-01-18T15:29:00Z">
              <w:rPr>
                <w:rFonts w:hint="eastAsia" w:ascii="仿宋_GB2312" w:hAnsi="仿宋"/>
                <w:szCs w:val="32"/>
              </w:rPr>
            </w:rPrChange>
          </w:rPr>
          <w:t>漳州市气象局</w:t>
        </w:r>
      </w:ins>
    </w:p>
    <w:p>
      <w:pPr>
        <w:ind w:right="1280" w:firstLine="800" w:firstLineChars="250"/>
        <w:jc w:val="center"/>
        <w:rPr>
          <w:ins w:id="1141" w:author="漳州市局文秘(科室排版)" w:date="2022-01-18T15:27:00Z"/>
          <w:rFonts w:ascii="仿宋_GB2312" w:hAnsi="仿宋" w:eastAsia="仿宋_GB2312"/>
          <w:sz w:val="32"/>
          <w:szCs w:val="32"/>
          <w:rPrChange w:id="1142" w:author="漳州市局文秘(科室排版)" w:date="2022-01-18T15:29:00Z">
            <w:rPr>
              <w:ins w:id="1143" w:author="漳州市局文秘(科室排版)" w:date="2022-01-18T15:27:00Z"/>
              <w:rFonts w:ascii="仿宋_GB2312" w:hAnsi="仿宋"/>
              <w:szCs w:val="32"/>
            </w:rPr>
          </w:rPrChange>
        </w:rPr>
      </w:pPr>
      <w:ins w:id="1144" w:author="漳州市局文秘(科室排版)" w:date="2022-01-18T15:27:00Z">
        <w:r>
          <w:rPr>
            <w:rFonts w:ascii="仿宋_GB2312" w:hAnsi="仿宋" w:eastAsia="仿宋_GB2312"/>
            <w:sz w:val="32"/>
            <w:szCs w:val="32"/>
          </w:rPr>
          <w:t xml:space="preserve">                        </w:t>
        </w:r>
      </w:ins>
      <w:ins w:id="1145" w:author="漳州市局文秘(科室排版)" w:date="2022-01-18T15:27:00Z">
        <w:r>
          <w:rPr>
            <w:rFonts w:ascii="仿宋_GB2312" w:hAnsi="仿宋" w:eastAsia="仿宋_GB2312"/>
            <w:sz w:val="32"/>
            <w:szCs w:val="32"/>
            <w:rPrChange w:id="1146" w:author="漳州市局文秘(科室排版)" w:date="2022-01-18T15:29:00Z">
              <w:rPr>
                <w:rFonts w:ascii="仿宋_GB2312" w:hAnsi="仿宋"/>
                <w:szCs w:val="32"/>
              </w:rPr>
            </w:rPrChange>
          </w:rPr>
          <w:t>2022</w:t>
        </w:r>
      </w:ins>
      <w:ins w:id="1147" w:author="漳州市局文秘(科室排版)" w:date="2022-01-18T15:27:00Z">
        <w:r>
          <w:rPr>
            <w:rFonts w:hint="eastAsia" w:ascii="仿宋_GB2312" w:hAnsi="仿宋" w:eastAsia="仿宋_GB2312"/>
            <w:sz w:val="32"/>
            <w:szCs w:val="32"/>
            <w:rPrChange w:id="1148" w:author="漳州市局文秘(科室排版)" w:date="2022-01-18T15:29:00Z">
              <w:rPr>
                <w:rFonts w:hint="eastAsia" w:ascii="仿宋_GB2312" w:hAnsi="仿宋"/>
                <w:szCs w:val="32"/>
              </w:rPr>
            </w:rPrChange>
          </w:rPr>
          <w:t>年</w:t>
        </w:r>
      </w:ins>
      <w:ins w:id="1149" w:author="漳州市局文秘(科室排版)" w:date="2022-01-18T15:27:00Z">
        <w:r>
          <w:rPr>
            <w:rFonts w:ascii="仿宋_GB2312" w:hAnsi="仿宋" w:eastAsia="仿宋_GB2312"/>
            <w:sz w:val="32"/>
            <w:szCs w:val="32"/>
            <w:rPrChange w:id="1150" w:author="漳州市局文秘(科室排版)" w:date="2022-01-18T15:29:00Z">
              <w:rPr>
                <w:rFonts w:ascii="仿宋_GB2312" w:hAnsi="仿宋"/>
                <w:szCs w:val="32"/>
              </w:rPr>
            </w:rPrChange>
          </w:rPr>
          <w:t>1月18</w:t>
        </w:r>
      </w:ins>
      <w:ins w:id="1151" w:author="漳州市局文秘(科室排版)" w:date="2022-01-18T15:27:00Z">
        <w:r>
          <w:rPr>
            <w:rFonts w:hint="eastAsia" w:ascii="仿宋_GB2312" w:hAnsi="仿宋" w:eastAsia="仿宋_GB2312"/>
            <w:sz w:val="32"/>
            <w:szCs w:val="32"/>
            <w:rPrChange w:id="1152" w:author="漳州市局文秘(科室排版)" w:date="2022-01-18T15:29:00Z">
              <w:rPr>
                <w:rFonts w:hint="eastAsia" w:ascii="仿宋_GB2312" w:hAnsi="仿宋"/>
                <w:szCs w:val="32"/>
              </w:rPr>
            </w:rPrChange>
          </w:rPr>
          <w:t>日</w:t>
        </w:r>
      </w:ins>
    </w:p>
    <w:p>
      <w:pPr>
        <w:widowControl/>
        <w:shd w:val="clear" w:color="auto" w:fill="FFFFFF"/>
        <w:ind w:firstLine="480"/>
        <w:jc w:val="left"/>
        <w:rPr>
          <w:del w:id="1153" w:author="漳州市局文秘(科室排版)" w:date="2022-01-18T15:26:00Z"/>
          <w:rFonts w:ascii="仿宋_GB2312" w:hAnsi="宋体" w:eastAsia="仿宋_GB2312" w:cs="宋体"/>
          <w:color w:val="333333"/>
          <w:kern w:val="0"/>
          <w:sz w:val="32"/>
          <w:szCs w:val="32"/>
          <w:rPrChange w:id="1154" w:author="漳州市局文秘(科室排版)" w:date="2022-01-18T15:29:00Z">
            <w:rPr>
              <w:del w:id="1155" w:author="漳州市局文秘(科室排版)" w:date="2022-01-18T15:26:00Z"/>
              <w:rFonts w:ascii="宋体" w:hAnsi="宋体" w:cs="宋体"/>
              <w:color w:val="333333"/>
              <w:kern w:val="0"/>
              <w:sz w:val="24"/>
              <w:szCs w:val="24"/>
            </w:rPr>
          </w:rPrChange>
        </w:rPr>
      </w:pPr>
      <w:del w:id="1156" w:author="漳州市局文秘(科室排版)" w:date="2022-01-18T15:26:00Z">
        <w:r>
          <w:rPr>
            <w:rFonts w:hint="eastAsia" w:ascii="仿宋_GB2312" w:hAnsi="宋体" w:eastAsia="仿宋_GB2312" w:cs="宋体"/>
            <w:color w:val="333333"/>
            <w:kern w:val="0"/>
            <w:sz w:val="32"/>
            <w:szCs w:val="32"/>
            <w:rPrChange w:id="1157" w:author="漳州市局文秘(科室排版)" w:date="2022-01-18T15:29:00Z">
              <w:rPr>
                <w:rFonts w:hint="eastAsia" w:ascii="宋体" w:hAnsi="宋体" w:cs="宋体"/>
                <w:color w:val="333333"/>
                <w:kern w:val="0"/>
                <w:sz w:val="24"/>
                <w:szCs w:val="24"/>
              </w:rPr>
            </w:rPrChange>
          </w:rPr>
          <w:delText>（文字描述，收取信息处理费情况在此处报告。）</w:delText>
        </w:r>
      </w:del>
    </w:p>
    <w:p>
      <w:pPr>
        <w:rPr>
          <w:rFonts w:ascii="仿宋_GB2312" w:eastAsia="仿宋_GB2312"/>
          <w:sz w:val="32"/>
          <w:szCs w:val="32"/>
          <w:rPrChange w:id="1158" w:author="漳州市局文秘(科室排版)" w:date="2022-01-18T15:29:00Z">
            <w:rPr/>
          </w:rPrChang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Times">
    <w:altName w:val="DejaVu Sans"/>
    <w:panose1 w:val="02020603050405020304"/>
    <w:charset w:val="00"/>
    <w:family w:val="roman"/>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漳州市局文秘(科室排版)">
    <w15:presenceInfo w15:providerId="None" w15:userId="漳州市局文秘(科室排版)"/>
  </w15:person>
  <w15:person w15:author="qixiangju">
    <w15:presenceInfo w15:providerId="None" w15:userId="qixiangj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revisionView w:markup="0"/>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F98"/>
    <w:rsid w:val="001164A3"/>
    <w:rsid w:val="00341B55"/>
    <w:rsid w:val="00343668"/>
    <w:rsid w:val="003A7BBD"/>
    <w:rsid w:val="00A94B5D"/>
    <w:rsid w:val="00B81D5E"/>
    <w:rsid w:val="00CE7B4F"/>
    <w:rsid w:val="00D75F98"/>
    <w:rsid w:val="00DB3442"/>
    <w:rsid w:val="00EA0FA0"/>
    <w:rsid w:val="3FEBC55C"/>
    <w:rsid w:val="D6BFCE78"/>
    <w:rsid w:val="DFFD68D5"/>
    <w:rsid w:val="FBE9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799</Words>
  <Characters>4560</Characters>
  <Lines>38</Lines>
  <Paragraphs>10</Paragraphs>
  <TotalTime>157324336</TotalTime>
  <ScaleCrop>false</ScaleCrop>
  <LinksUpToDate>false</LinksUpToDate>
  <CharactersWithSpaces>5349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2021-10-27T09:55:00Z</dcterms:created>
  <dc:creator>李小平</dc:creator>
  <cp:lastModifiedBy>qixiangju</cp:lastModifiedBy>
  <dcterms:modified xsi:type="dcterms:W3CDTF">2022-01-24T11:27:47Z</dcterms:modified>
  <dc:title>国务院办公厅政府信息与政务公开办公室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