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7F" w:rsidRPr="004E5E46" w:rsidRDefault="00AD2997" w:rsidP="0039228C">
      <w:pPr>
        <w:ind w:firstLineChars="250" w:firstLine="1100"/>
        <w:rPr>
          <w:rFonts w:ascii="方正小标宋简体" w:eastAsia="方正小标宋简体"/>
          <w:sz w:val="44"/>
          <w:szCs w:val="44"/>
        </w:rPr>
      </w:pPr>
      <w:r>
        <w:rPr>
          <w:rFonts w:ascii="方正小标宋简体" w:eastAsia="方正小标宋简体" w:hint="eastAsia"/>
          <w:sz w:val="44"/>
          <w:szCs w:val="44"/>
        </w:rPr>
        <w:t>应安装防雷装置</w:t>
      </w:r>
      <w:r w:rsidR="007F4C2D">
        <w:rPr>
          <w:rFonts w:ascii="方正小标宋简体" w:eastAsia="方正小标宋简体" w:hint="eastAsia"/>
          <w:sz w:val="44"/>
          <w:szCs w:val="44"/>
        </w:rPr>
        <w:t>单位</w:t>
      </w:r>
      <w:r w:rsidR="009E598D">
        <w:rPr>
          <w:rFonts w:ascii="方正小标宋简体" w:eastAsia="方正小标宋简体" w:hint="eastAsia"/>
          <w:sz w:val="44"/>
          <w:szCs w:val="44"/>
        </w:rPr>
        <w:t>信用承诺书</w:t>
      </w:r>
    </w:p>
    <w:p w:rsidR="0037297F" w:rsidRDefault="0037297F" w:rsidP="00043394">
      <w:pPr>
        <w:spacing w:line="560" w:lineRule="exact"/>
        <w:ind w:firstLineChars="250" w:firstLine="800"/>
        <w:rPr>
          <w:rFonts w:ascii="仿宋_GB2312" w:eastAsia="仿宋_GB2312"/>
          <w:sz w:val="32"/>
          <w:szCs w:val="32"/>
        </w:rPr>
      </w:pPr>
    </w:p>
    <w:p w:rsidR="00324BE8" w:rsidRDefault="004673E7"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为</w:t>
      </w:r>
      <w:r w:rsidR="0032442C">
        <w:rPr>
          <w:rFonts w:ascii="仿宋_GB2312" w:eastAsia="仿宋_GB2312" w:hint="eastAsia"/>
          <w:sz w:val="32"/>
          <w:szCs w:val="32"/>
        </w:rPr>
        <w:t>降低防雷安全风险，</w:t>
      </w:r>
      <w:r w:rsidR="0037297F" w:rsidRPr="00840612">
        <w:rPr>
          <w:rFonts w:ascii="仿宋_GB2312" w:eastAsia="仿宋_GB2312" w:hint="eastAsia"/>
          <w:sz w:val="32"/>
          <w:szCs w:val="32"/>
        </w:rPr>
        <w:t>倡导</w:t>
      </w:r>
      <w:r w:rsidR="008D1DFD" w:rsidRPr="00840612">
        <w:rPr>
          <w:rFonts w:ascii="仿宋_GB2312" w:eastAsia="仿宋_GB2312" w:hint="eastAsia"/>
          <w:sz w:val="32"/>
          <w:szCs w:val="32"/>
        </w:rPr>
        <w:t>诚信</w:t>
      </w:r>
      <w:r w:rsidR="0032442C">
        <w:rPr>
          <w:rFonts w:ascii="仿宋_GB2312" w:eastAsia="仿宋_GB2312" w:hint="eastAsia"/>
          <w:sz w:val="32"/>
          <w:szCs w:val="32"/>
        </w:rPr>
        <w:t>经营，</w:t>
      </w:r>
      <w:r w:rsidR="0037297F" w:rsidRPr="00840612">
        <w:rPr>
          <w:rFonts w:ascii="仿宋_GB2312" w:eastAsia="仿宋_GB2312" w:hint="eastAsia"/>
          <w:sz w:val="32"/>
          <w:szCs w:val="32"/>
        </w:rPr>
        <w:t>我单位</w:t>
      </w:r>
      <w:r w:rsidR="008C608A">
        <w:rPr>
          <w:rFonts w:ascii="仿宋_GB2312" w:eastAsia="仿宋_GB2312" w:hint="eastAsia"/>
          <w:sz w:val="32"/>
          <w:szCs w:val="32"/>
        </w:rPr>
        <w:t>郑重</w:t>
      </w:r>
      <w:r w:rsidR="0037297F" w:rsidRPr="00840612">
        <w:rPr>
          <w:rFonts w:ascii="仿宋_GB2312" w:eastAsia="仿宋_GB2312" w:hint="eastAsia"/>
          <w:sz w:val="32"/>
          <w:szCs w:val="32"/>
        </w:rPr>
        <w:t>承诺</w:t>
      </w:r>
      <w:r w:rsidR="00324BE8">
        <w:rPr>
          <w:rFonts w:ascii="仿宋_GB2312" w:eastAsia="仿宋_GB2312" w:hint="eastAsia"/>
          <w:sz w:val="32"/>
          <w:szCs w:val="32"/>
        </w:rPr>
        <w:t>：</w:t>
      </w:r>
    </w:p>
    <w:p w:rsidR="009E598D" w:rsidRPr="009E598D" w:rsidRDefault="009E598D"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1.</w:t>
      </w:r>
      <w:del w:id="0" w:author="张珍珍(部门核签)" w:date="2020-04-10T15:56:00Z">
        <w:r w:rsidR="002E4B68" w:rsidDel="00922611">
          <w:rPr>
            <w:rFonts w:ascii="仿宋_GB2312" w:eastAsia="仿宋_GB2312" w:hint="eastAsia"/>
            <w:sz w:val="32"/>
            <w:szCs w:val="32"/>
          </w:rPr>
          <w:delText>愿意</w:delText>
        </w:r>
      </w:del>
      <w:ins w:id="1" w:author="张珍珍(部门核签)" w:date="2020-04-10T15:56:00Z">
        <w:r w:rsidR="00922611">
          <w:rPr>
            <w:rFonts w:ascii="仿宋_GB2312" w:eastAsia="仿宋_GB2312" w:hint="eastAsia"/>
            <w:sz w:val="32"/>
            <w:szCs w:val="32"/>
          </w:rPr>
          <w:t>严格</w:t>
        </w:r>
      </w:ins>
      <w:r w:rsidR="002E4B68">
        <w:rPr>
          <w:rFonts w:ascii="仿宋_GB2312" w:eastAsia="仿宋_GB2312" w:hint="eastAsia"/>
          <w:sz w:val="32"/>
          <w:szCs w:val="32"/>
        </w:rPr>
        <w:t>遵守</w:t>
      </w:r>
      <w:r>
        <w:rPr>
          <w:rFonts w:ascii="仿宋_GB2312" w:eastAsia="仿宋_GB2312" w:hint="eastAsia"/>
          <w:sz w:val="32"/>
          <w:szCs w:val="32"/>
        </w:rPr>
        <w:t>《防雷减灾管理办法》</w:t>
      </w:r>
      <w:r w:rsidR="00641037">
        <w:rPr>
          <w:rFonts w:ascii="仿宋_GB2312" w:eastAsia="仿宋_GB2312" w:hint="eastAsia"/>
          <w:sz w:val="32"/>
          <w:szCs w:val="32"/>
        </w:rPr>
        <w:t>（中国气象局第24号令）</w:t>
      </w:r>
      <w:r>
        <w:rPr>
          <w:rFonts w:ascii="仿宋_GB2312" w:eastAsia="仿宋_GB2312" w:hint="eastAsia"/>
          <w:sz w:val="32"/>
          <w:szCs w:val="32"/>
        </w:rPr>
        <w:t>及《</w:t>
      </w:r>
      <w:r w:rsidR="0035647A">
        <w:rPr>
          <w:rFonts w:ascii="仿宋_GB2312" w:eastAsia="仿宋_GB2312" w:hint="eastAsia"/>
          <w:sz w:val="32"/>
          <w:szCs w:val="32"/>
        </w:rPr>
        <w:t>厦门</w:t>
      </w:r>
      <w:r w:rsidR="00B564CB">
        <w:rPr>
          <w:rFonts w:ascii="仿宋_GB2312" w:eastAsia="仿宋_GB2312" w:hint="eastAsia"/>
          <w:sz w:val="32"/>
          <w:szCs w:val="32"/>
        </w:rPr>
        <w:t>市</w:t>
      </w:r>
      <w:r w:rsidR="0035647A">
        <w:rPr>
          <w:rFonts w:ascii="仿宋_GB2312" w:eastAsia="仿宋_GB2312" w:hint="eastAsia"/>
          <w:sz w:val="32"/>
          <w:szCs w:val="32"/>
        </w:rPr>
        <w:t>防雷安全信用信息管理办法》。</w:t>
      </w:r>
    </w:p>
    <w:p w:rsidR="00324BE8" w:rsidRDefault="00324BE8" w:rsidP="00043394">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B61480">
        <w:rPr>
          <w:rFonts w:ascii="仿宋_GB2312" w:eastAsia="仿宋_GB2312" w:hint="eastAsia"/>
          <w:sz w:val="32"/>
          <w:szCs w:val="32"/>
        </w:rPr>
        <w:t>2</w:t>
      </w:r>
      <w:r>
        <w:rPr>
          <w:rFonts w:ascii="仿宋_GB2312" w:eastAsia="仿宋_GB2312" w:hint="eastAsia"/>
          <w:sz w:val="32"/>
          <w:szCs w:val="32"/>
        </w:rPr>
        <w:t>.</w:t>
      </w:r>
      <w:r w:rsidR="002E4B68">
        <w:rPr>
          <w:rFonts w:ascii="仿宋_GB2312" w:eastAsia="仿宋_GB2312" w:hint="eastAsia"/>
          <w:sz w:val="32"/>
          <w:szCs w:val="32"/>
        </w:rPr>
        <w:t>加强防雷安全管理</w:t>
      </w:r>
      <w:r w:rsidR="00D1419D">
        <w:rPr>
          <w:rFonts w:ascii="仿宋_GB2312" w:eastAsia="仿宋_GB2312" w:hint="eastAsia"/>
          <w:sz w:val="32"/>
          <w:szCs w:val="32"/>
        </w:rPr>
        <w:t>，</w:t>
      </w:r>
      <w:r w:rsidR="002E4B68">
        <w:rPr>
          <w:rFonts w:ascii="仿宋_GB2312" w:eastAsia="仿宋_GB2312" w:hint="eastAsia"/>
          <w:sz w:val="32"/>
          <w:szCs w:val="32"/>
        </w:rPr>
        <w:t>将防雷安全纳入企业安全工作职责、工作计划、应急预案、应急演练及学习培训中，</w:t>
      </w:r>
      <w:r w:rsidR="00D1419D">
        <w:rPr>
          <w:rFonts w:ascii="仿宋_GB2312" w:eastAsia="仿宋_GB2312" w:hint="eastAsia"/>
          <w:sz w:val="32"/>
          <w:szCs w:val="32"/>
        </w:rPr>
        <w:t>并</w:t>
      </w:r>
      <w:r w:rsidR="002E4B68">
        <w:rPr>
          <w:rFonts w:ascii="仿宋_GB2312" w:eastAsia="仿宋_GB2312" w:hint="eastAsia"/>
          <w:sz w:val="32"/>
          <w:szCs w:val="32"/>
        </w:rPr>
        <w:t>建立有效的预警信息及响应机制。</w:t>
      </w:r>
    </w:p>
    <w:p w:rsidR="00A34D57" w:rsidRDefault="00B61480"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3</w:t>
      </w:r>
      <w:r w:rsidR="00324BE8">
        <w:rPr>
          <w:rFonts w:ascii="仿宋_GB2312" w:eastAsia="仿宋_GB2312" w:hint="eastAsia"/>
          <w:sz w:val="32"/>
          <w:szCs w:val="32"/>
        </w:rPr>
        <w:t>.</w:t>
      </w:r>
      <w:r w:rsidR="00A34D57" w:rsidRPr="00A34D57">
        <w:rPr>
          <w:rFonts w:ascii="仿宋_GB2312" w:eastAsia="仿宋_GB2312" w:hint="eastAsia"/>
          <w:sz w:val="32"/>
          <w:szCs w:val="32"/>
        </w:rPr>
        <w:t xml:space="preserve"> </w:t>
      </w:r>
      <w:r w:rsidR="001B07DE">
        <w:rPr>
          <w:rFonts w:ascii="仿宋_GB2312" w:eastAsia="仿宋_GB2312" w:hint="eastAsia"/>
          <w:sz w:val="32"/>
          <w:szCs w:val="32"/>
        </w:rPr>
        <w:t>安装防雷装置</w:t>
      </w:r>
      <w:r w:rsidR="001B07DE">
        <w:rPr>
          <w:rFonts w:ascii="仿宋_GB2312" w:eastAsia="仿宋_GB2312" w:hint="eastAsia"/>
          <w:sz w:val="32"/>
          <w:szCs w:val="32"/>
        </w:rPr>
        <w:t>并</w:t>
      </w:r>
      <w:r w:rsidR="00951FE3">
        <w:rPr>
          <w:rFonts w:ascii="仿宋_GB2312" w:eastAsia="仿宋_GB2312" w:hint="eastAsia"/>
          <w:sz w:val="32"/>
          <w:szCs w:val="32"/>
        </w:rPr>
        <w:t>保证</w:t>
      </w:r>
      <w:r w:rsidR="002E4B68">
        <w:rPr>
          <w:rFonts w:ascii="仿宋_GB2312" w:eastAsia="仿宋_GB2312" w:hint="eastAsia"/>
          <w:sz w:val="32"/>
          <w:szCs w:val="32"/>
        </w:rPr>
        <w:t>防雷安全</w:t>
      </w:r>
      <w:r w:rsidR="00D1419D">
        <w:rPr>
          <w:rFonts w:ascii="仿宋_GB2312" w:eastAsia="仿宋_GB2312" w:hint="eastAsia"/>
          <w:sz w:val="32"/>
          <w:szCs w:val="32"/>
        </w:rPr>
        <w:t>装置</w:t>
      </w:r>
      <w:r w:rsidR="002E4B68">
        <w:rPr>
          <w:rFonts w:ascii="仿宋_GB2312" w:eastAsia="仿宋_GB2312" w:hint="eastAsia"/>
          <w:sz w:val="32"/>
          <w:szCs w:val="32"/>
        </w:rPr>
        <w:t>运行状况</w:t>
      </w:r>
      <w:r w:rsidR="00951FE3">
        <w:rPr>
          <w:rFonts w:ascii="仿宋_GB2312" w:eastAsia="仿宋_GB2312" w:hint="eastAsia"/>
          <w:sz w:val="32"/>
          <w:szCs w:val="32"/>
        </w:rPr>
        <w:t>良好，</w:t>
      </w:r>
      <w:r w:rsidR="002E4B68">
        <w:rPr>
          <w:rFonts w:ascii="仿宋_GB2312" w:eastAsia="仿宋_GB2312" w:hint="eastAsia"/>
          <w:sz w:val="32"/>
          <w:szCs w:val="32"/>
        </w:rPr>
        <w:t>定期维护、定期</w:t>
      </w:r>
      <w:r w:rsidR="00D1419D">
        <w:rPr>
          <w:rFonts w:ascii="仿宋_GB2312" w:eastAsia="仿宋_GB2312" w:hint="eastAsia"/>
          <w:sz w:val="32"/>
          <w:szCs w:val="32"/>
        </w:rPr>
        <w:t>委托有资质的检测机构</w:t>
      </w:r>
      <w:r w:rsidR="002E4B68">
        <w:rPr>
          <w:rFonts w:ascii="仿宋_GB2312" w:eastAsia="仿宋_GB2312" w:hint="eastAsia"/>
          <w:sz w:val="32"/>
          <w:szCs w:val="32"/>
        </w:rPr>
        <w:t>检测并合格</w:t>
      </w:r>
      <w:r w:rsidR="00B564CB">
        <w:rPr>
          <w:rFonts w:ascii="仿宋_GB2312" w:eastAsia="仿宋_GB2312" w:hint="eastAsia"/>
          <w:sz w:val="32"/>
          <w:szCs w:val="32"/>
        </w:rPr>
        <w:t>。</w:t>
      </w:r>
      <w:bookmarkStart w:id="2" w:name="_GoBack"/>
      <w:bookmarkEnd w:id="2"/>
    </w:p>
    <w:p w:rsidR="00B564CB" w:rsidRPr="00A34D57" w:rsidRDefault="00B564CB"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4.</w:t>
      </w:r>
      <w:r w:rsidR="00951FE3">
        <w:rPr>
          <w:rFonts w:ascii="仿宋_GB2312" w:eastAsia="仿宋_GB2312" w:hint="eastAsia"/>
          <w:sz w:val="32"/>
          <w:szCs w:val="32"/>
        </w:rPr>
        <w:t>积极整改防雷安全隐患。</w:t>
      </w:r>
      <w:r w:rsidR="00DF7F70">
        <w:rPr>
          <w:rFonts w:ascii="仿宋_GB2312" w:eastAsia="仿宋_GB2312" w:hint="eastAsia"/>
          <w:sz w:val="32"/>
          <w:szCs w:val="32"/>
        </w:rPr>
        <w:t>及时整改防雷安全隐患并有相关</w:t>
      </w:r>
      <w:r w:rsidR="00D1419D">
        <w:rPr>
          <w:rFonts w:ascii="仿宋_GB2312" w:eastAsia="仿宋_GB2312" w:hint="eastAsia"/>
          <w:sz w:val="32"/>
          <w:szCs w:val="32"/>
        </w:rPr>
        <w:t>整改</w:t>
      </w:r>
      <w:r w:rsidR="00DF7F70">
        <w:rPr>
          <w:rFonts w:ascii="仿宋_GB2312" w:eastAsia="仿宋_GB2312" w:hint="eastAsia"/>
          <w:sz w:val="32"/>
          <w:szCs w:val="32"/>
        </w:rPr>
        <w:t>记录。</w:t>
      </w:r>
    </w:p>
    <w:p w:rsidR="00DF7F70" w:rsidRDefault="00D1419D"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5</w:t>
      </w:r>
      <w:r w:rsidR="00DF7F70">
        <w:rPr>
          <w:rFonts w:ascii="仿宋_GB2312" w:eastAsia="仿宋_GB2312" w:hint="eastAsia"/>
          <w:sz w:val="32"/>
          <w:szCs w:val="32"/>
        </w:rPr>
        <w:t>.有新（改、扩）建项目的，</w:t>
      </w:r>
      <w:r>
        <w:rPr>
          <w:rFonts w:ascii="仿宋_GB2312" w:eastAsia="仿宋_GB2312" w:hint="eastAsia"/>
          <w:sz w:val="32"/>
          <w:szCs w:val="32"/>
        </w:rPr>
        <w:t>应及时报审，并</w:t>
      </w:r>
      <w:r w:rsidR="00DF7F70">
        <w:rPr>
          <w:rFonts w:ascii="仿宋_GB2312" w:eastAsia="仿宋_GB2312" w:hint="eastAsia"/>
          <w:sz w:val="32"/>
          <w:szCs w:val="32"/>
        </w:rPr>
        <w:t>取得防雷装置设计审核意见书及防雷装置竣工验收意见书。</w:t>
      </w:r>
    </w:p>
    <w:p w:rsidR="0062444D" w:rsidRDefault="00D1419D"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6</w:t>
      </w:r>
      <w:r w:rsidR="0062444D">
        <w:rPr>
          <w:rFonts w:ascii="仿宋_GB2312" w:eastAsia="仿宋_GB2312" w:hint="eastAsia"/>
          <w:sz w:val="32"/>
          <w:szCs w:val="32"/>
        </w:rPr>
        <w:t>.</w:t>
      </w:r>
      <w:r w:rsidR="0062444D" w:rsidRPr="0062444D">
        <w:rPr>
          <w:rFonts w:ascii="仿宋_GB2312" w:eastAsia="仿宋_GB2312" w:hint="eastAsia"/>
          <w:sz w:val="32"/>
          <w:szCs w:val="32"/>
        </w:rPr>
        <w:t xml:space="preserve"> </w:t>
      </w:r>
      <w:r w:rsidR="0062444D">
        <w:rPr>
          <w:rFonts w:ascii="仿宋_GB2312" w:eastAsia="仿宋_GB2312" w:hint="eastAsia"/>
          <w:sz w:val="32"/>
          <w:szCs w:val="32"/>
        </w:rPr>
        <w:t>自觉接受并配合当地气象主管机构和当地人民政府安全生产管理部门的监督检查</w:t>
      </w:r>
      <w:r w:rsidR="0062444D" w:rsidRPr="00B63CCE">
        <w:rPr>
          <w:rFonts w:ascii="仿宋_GB2312" w:eastAsia="仿宋_GB2312" w:hint="eastAsia"/>
          <w:sz w:val="32"/>
          <w:szCs w:val="32"/>
        </w:rPr>
        <w:t>。</w:t>
      </w:r>
    </w:p>
    <w:p w:rsidR="00C33527" w:rsidRPr="0062444D" w:rsidRDefault="00C33527" w:rsidP="00043394">
      <w:pPr>
        <w:spacing w:line="560" w:lineRule="exact"/>
        <w:ind w:firstLineChars="250" w:firstLine="800"/>
        <w:rPr>
          <w:rFonts w:ascii="仿宋_GB2312" w:eastAsia="仿宋_GB2312"/>
          <w:sz w:val="32"/>
          <w:szCs w:val="32"/>
        </w:rPr>
      </w:pPr>
    </w:p>
    <w:p w:rsidR="0035647A" w:rsidRDefault="0035647A" w:rsidP="00043394">
      <w:pPr>
        <w:spacing w:line="560" w:lineRule="exact"/>
        <w:ind w:firstLineChars="250" w:firstLine="800"/>
        <w:rPr>
          <w:rFonts w:ascii="仿宋_GB2312" w:eastAsia="仿宋_GB2312"/>
          <w:sz w:val="32"/>
          <w:szCs w:val="32"/>
        </w:rPr>
      </w:pPr>
    </w:p>
    <w:p w:rsidR="0037297F" w:rsidRPr="00840612" w:rsidRDefault="003925B4"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承诺</w:t>
      </w:r>
      <w:r w:rsidRPr="00840612">
        <w:rPr>
          <w:rFonts w:ascii="仿宋_GB2312" w:eastAsia="仿宋_GB2312" w:hint="eastAsia"/>
          <w:sz w:val="32"/>
          <w:szCs w:val="32"/>
        </w:rPr>
        <w:t>单位法定代表人</w:t>
      </w:r>
      <w:r>
        <w:rPr>
          <w:rFonts w:ascii="仿宋_GB2312" w:eastAsia="仿宋_GB2312" w:hint="eastAsia"/>
          <w:sz w:val="32"/>
          <w:szCs w:val="32"/>
        </w:rPr>
        <w:t>（签字</w:t>
      </w:r>
      <w:r w:rsidR="00CD3395">
        <w:rPr>
          <w:rFonts w:ascii="仿宋_GB2312" w:eastAsia="仿宋_GB2312" w:hint="eastAsia"/>
          <w:sz w:val="32"/>
          <w:szCs w:val="32"/>
        </w:rPr>
        <w:t>/签章</w:t>
      </w:r>
      <w:r>
        <w:rPr>
          <w:rFonts w:ascii="仿宋_GB2312" w:eastAsia="仿宋_GB2312" w:hint="eastAsia"/>
          <w:sz w:val="32"/>
          <w:szCs w:val="32"/>
        </w:rPr>
        <w:t>）</w:t>
      </w:r>
      <w:r w:rsidR="0037297F" w:rsidRPr="00840612">
        <w:rPr>
          <w:rFonts w:ascii="仿宋_GB2312" w:eastAsia="仿宋_GB2312" w:hint="eastAsia"/>
          <w:sz w:val="32"/>
          <w:szCs w:val="32"/>
        </w:rPr>
        <w:t>：</w:t>
      </w:r>
    </w:p>
    <w:p w:rsidR="00C941B7" w:rsidRPr="00840612" w:rsidRDefault="0099765D"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承诺</w:t>
      </w:r>
      <w:r w:rsidR="00F22850">
        <w:rPr>
          <w:rFonts w:ascii="仿宋_GB2312" w:eastAsia="仿宋_GB2312" w:hint="eastAsia"/>
          <w:sz w:val="32"/>
          <w:szCs w:val="32"/>
        </w:rPr>
        <w:t>单位</w:t>
      </w:r>
      <w:r>
        <w:rPr>
          <w:rFonts w:ascii="仿宋_GB2312" w:eastAsia="仿宋_GB2312" w:hint="eastAsia"/>
          <w:sz w:val="32"/>
          <w:szCs w:val="32"/>
        </w:rPr>
        <w:t>统一社会信用代码</w:t>
      </w:r>
      <w:r w:rsidR="00C941B7">
        <w:rPr>
          <w:rFonts w:ascii="仿宋_GB2312" w:eastAsia="仿宋_GB2312" w:hint="eastAsia"/>
          <w:sz w:val="32"/>
          <w:szCs w:val="32"/>
        </w:rPr>
        <w:t>：</w:t>
      </w:r>
    </w:p>
    <w:p w:rsidR="0099765D" w:rsidRDefault="003925B4" w:rsidP="00043394">
      <w:pPr>
        <w:spacing w:line="560" w:lineRule="exact"/>
        <w:ind w:firstLineChars="250" w:firstLine="800"/>
        <w:rPr>
          <w:rFonts w:ascii="仿宋_GB2312" w:eastAsia="仿宋_GB2312"/>
          <w:sz w:val="32"/>
          <w:szCs w:val="32"/>
        </w:rPr>
      </w:pPr>
      <w:r>
        <w:rPr>
          <w:rFonts w:ascii="仿宋_GB2312" w:eastAsia="仿宋_GB2312" w:hint="eastAsia"/>
          <w:sz w:val="32"/>
          <w:szCs w:val="32"/>
        </w:rPr>
        <w:t>承诺单位（公章）：</w:t>
      </w:r>
    </w:p>
    <w:p w:rsidR="00F22850" w:rsidRDefault="00F22850" w:rsidP="00043394">
      <w:pPr>
        <w:spacing w:line="560" w:lineRule="exact"/>
        <w:ind w:firstLineChars="1800" w:firstLine="5760"/>
        <w:rPr>
          <w:rFonts w:ascii="仿宋_GB2312" w:eastAsia="仿宋_GB2312"/>
          <w:sz w:val="32"/>
          <w:szCs w:val="32"/>
        </w:rPr>
      </w:pPr>
    </w:p>
    <w:p w:rsidR="0037297F" w:rsidRPr="00CD7B6A" w:rsidRDefault="0037297F" w:rsidP="00CD7B6A">
      <w:pPr>
        <w:spacing w:line="560" w:lineRule="exact"/>
        <w:ind w:firstLineChars="1800" w:firstLine="5760"/>
        <w:rPr>
          <w:rFonts w:ascii="仿宋_GB2312" w:eastAsia="仿宋_GB2312"/>
          <w:sz w:val="32"/>
          <w:szCs w:val="32"/>
        </w:rPr>
      </w:pPr>
      <w:r w:rsidRPr="00840612">
        <w:rPr>
          <w:rFonts w:ascii="仿宋_GB2312" w:eastAsia="仿宋_GB2312" w:hint="eastAsia"/>
          <w:sz w:val="32"/>
          <w:szCs w:val="32"/>
        </w:rPr>
        <w:t>年</w:t>
      </w:r>
      <w:r w:rsidR="00416D75">
        <w:rPr>
          <w:rFonts w:ascii="仿宋_GB2312" w:eastAsia="仿宋_GB2312" w:hint="eastAsia"/>
          <w:sz w:val="32"/>
          <w:szCs w:val="32"/>
        </w:rPr>
        <w:t xml:space="preserve">  </w:t>
      </w:r>
      <w:r w:rsidRPr="00840612">
        <w:rPr>
          <w:rFonts w:ascii="仿宋_GB2312" w:eastAsia="仿宋_GB2312" w:hint="eastAsia"/>
          <w:sz w:val="32"/>
          <w:szCs w:val="32"/>
        </w:rPr>
        <w:t xml:space="preserve"> 月</w:t>
      </w:r>
      <w:r w:rsidR="00416D75">
        <w:rPr>
          <w:rFonts w:ascii="仿宋_GB2312" w:eastAsia="仿宋_GB2312" w:hint="eastAsia"/>
          <w:sz w:val="32"/>
          <w:szCs w:val="32"/>
        </w:rPr>
        <w:t xml:space="preserve">  </w:t>
      </w:r>
      <w:r w:rsidRPr="00840612">
        <w:rPr>
          <w:rFonts w:ascii="仿宋_GB2312" w:eastAsia="仿宋_GB2312" w:hint="eastAsia"/>
          <w:sz w:val="32"/>
          <w:szCs w:val="32"/>
        </w:rPr>
        <w:t xml:space="preserve"> 日</w:t>
      </w:r>
    </w:p>
    <w:sectPr w:rsidR="0037297F" w:rsidRPr="00CD7B6A" w:rsidSect="00884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5C" w:rsidRDefault="004C245C" w:rsidP="00690E01">
      <w:r>
        <w:separator/>
      </w:r>
    </w:p>
  </w:endnote>
  <w:endnote w:type="continuationSeparator" w:id="0">
    <w:p w:rsidR="004C245C" w:rsidRDefault="004C245C" w:rsidP="0069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5C" w:rsidRDefault="004C245C" w:rsidP="00690E01">
      <w:r>
        <w:separator/>
      </w:r>
    </w:p>
  </w:footnote>
  <w:footnote w:type="continuationSeparator" w:id="0">
    <w:p w:rsidR="004C245C" w:rsidRDefault="004C245C" w:rsidP="0069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D1D"/>
    <w:rsid w:val="0000441F"/>
    <w:rsid w:val="00024FC1"/>
    <w:rsid w:val="00034A7A"/>
    <w:rsid w:val="00043394"/>
    <w:rsid w:val="000D3605"/>
    <w:rsid w:val="000D75BB"/>
    <w:rsid w:val="00117E4F"/>
    <w:rsid w:val="00143CE6"/>
    <w:rsid w:val="00157DB0"/>
    <w:rsid w:val="00193BCF"/>
    <w:rsid w:val="001B07DE"/>
    <w:rsid w:val="00220256"/>
    <w:rsid w:val="00242C5F"/>
    <w:rsid w:val="00250144"/>
    <w:rsid w:val="002A4D16"/>
    <w:rsid w:val="002E4B68"/>
    <w:rsid w:val="0031190F"/>
    <w:rsid w:val="0032442C"/>
    <w:rsid w:val="00324BE8"/>
    <w:rsid w:val="0035413C"/>
    <w:rsid w:val="0035647A"/>
    <w:rsid w:val="00357249"/>
    <w:rsid w:val="00362385"/>
    <w:rsid w:val="0037297F"/>
    <w:rsid w:val="0039228C"/>
    <w:rsid w:val="003925B4"/>
    <w:rsid w:val="003B65B1"/>
    <w:rsid w:val="003C1782"/>
    <w:rsid w:val="00416D75"/>
    <w:rsid w:val="00457AD7"/>
    <w:rsid w:val="004673E7"/>
    <w:rsid w:val="004C245C"/>
    <w:rsid w:val="004C62FC"/>
    <w:rsid w:val="00541FF8"/>
    <w:rsid w:val="00551F0E"/>
    <w:rsid w:val="00564C98"/>
    <w:rsid w:val="005A66AB"/>
    <w:rsid w:val="005E59F5"/>
    <w:rsid w:val="0060202F"/>
    <w:rsid w:val="0062444D"/>
    <w:rsid w:val="006364BE"/>
    <w:rsid w:val="00640F9A"/>
    <w:rsid w:val="00641037"/>
    <w:rsid w:val="006849BF"/>
    <w:rsid w:val="00690E01"/>
    <w:rsid w:val="006D04C9"/>
    <w:rsid w:val="006E3E05"/>
    <w:rsid w:val="00727F89"/>
    <w:rsid w:val="007711CA"/>
    <w:rsid w:val="00797CDC"/>
    <w:rsid w:val="007B3E6C"/>
    <w:rsid w:val="007E6646"/>
    <w:rsid w:val="007F4C2D"/>
    <w:rsid w:val="007F5365"/>
    <w:rsid w:val="00884B81"/>
    <w:rsid w:val="00885892"/>
    <w:rsid w:val="008A1EB8"/>
    <w:rsid w:val="008C608A"/>
    <w:rsid w:val="008D1DFD"/>
    <w:rsid w:val="008D48EF"/>
    <w:rsid w:val="00922611"/>
    <w:rsid w:val="00951FE3"/>
    <w:rsid w:val="00957C21"/>
    <w:rsid w:val="0099765D"/>
    <w:rsid w:val="009B04E9"/>
    <w:rsid w:val="009E598D"/>
    <w:rsid w:val="00A34D57"/>
    <w:rsid w:val="00AC03B6"/>
    <w:rsid w:val="00AD2997"/>
    <w:rsid w:val="00AF2032"/>
    <w:rsid w:val="00B47165"/>
    <w:rsid w:val="00B5605C"/>
    <w:rsid w:val="00B564CB"/>
    <w:rsid w:val="00B61480"/>
    <w:rsid w:val="00BA1704"/>
    <w:rsid w:val="00BB254C"/>
    <w:rsid w:val="00C2480A"/>
    <w:rsid w:val="00C33527"/>
    <w:rsid w:val="00C44E7F"/>
    <w:rsid w:val="00C84291"/>
    <w:rsid w:val="00C92899"/>
    <w:rsid w:val="00C941B7"/>
    <w:rsid w:val="00CA3C62"/>
    <w:rsid w:val="00CA6446"/>
    <w:rsid w:val="00CD3395"/>
    <w:rsid w:val="00CD7B6A"/>
    <w:rsid w:val="00D1419D"/>
    <w:rsid w:val="00DC134D"/>
    <w:rsid w:val="00DF7F70"/>
    <w:rsid w:val="00E76816"/>
    <w:rsid w:val="00EB6590"/>
    <w:rsid w:val="00EB75BB"/>
    <w:rsid w:val="00EC1691"/>
    <w:rsid w:val="00EC190B"/>
    <w:rsid w:val="00ED4028"/>
    <w:rsid w:val="00EE7D1D"/>
    <w:rsid w:val="00F22850"/>
    <w:rsid w:val="00FB6193"/>
    <w:rsid w:val="00FE55BC"/>
    <w:rsid w:val="00FF1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0E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90E01"/>
    <w:rPr>
      <w:sz w:val="18"/>
      <w:szCs w:val="18"/>
    </w:rPr>
  </w:style>
  <w:style w:type="paragraph" w:styleId="a4">
    <w:name w:val="footer"/>
    <w:basedOn w:val="a"/>
    <w:link w:val="Char0"/>
    <w:uiPriority w:val="99"/>
    <w:unhideWhenUsed/>
    <w:rsid w:val="00690E01"/>
    <w:pPr>
      <w:tabs>
        <w:tab w:val="center" w:pos="4153"/>
        <w:tab w:val="right" w:pos="8306"/>
      </w:tabs>
      <w:snapToGrid w:val="0"/>
      <w:jc w:val="left"/>
    </w:pPr>
    <w:rPr>
      <w:sz w:val="18"/>
      <w:szCs w:val="18"/>
    </w:rPr>
  </w:style>
  <w:style w:type="character" w:customStyle="1" w:styleId="Char0">
    <w:name w:val="页脚 Char"/>
    <w:link w:val="a4"/>
    <w:uiPriority w:val="99"/>
    <w:rsid w:val="00690E01"/>
    <w:rPr>
      <w:sz w:val="18"/>
      <w:szCs w:val="18"/>
    </w:rPr>
  </w:style>
  <w:style w:type="paragraph" w:styleId="a5">
    <w:name w:val="Balloon Text"/>
    <w:basedOn w:val="a"/>
    <w:semiHidden/>
    <w:rsid w:val="00034A7A"/>
    <w:rPr>
      <w:sz w:val="18"/>
      <w:szCs w:val="18"/>
    </w:rPr>
  </w:style>
  <w:style w:type="character" w:styleId="a6">
    <w:name w:val="annotation reference"/>
    <w:rsid w:val="00A34D57"/>
    <w:rPr>
      <w:sz w:val="21"/>
      <w:szCs w:val="21"/>
    </w:rPr>
  </w:style>
  <w:style w:type="paragraph" w:styleId="a7">
    <w:name w:val="annotation text"/>
    <w:basedOn w:val="a"/>
    <w:link w:val="Char1"/>
    <w:rsid w:val="00A34D57"/>
    <w:pPr>
      <w:spacing w:line="560" w:lineRule="exact"/>
      <w:jc w:val="left"/>
    </w:pPr>
    <w:rPr>
      <w:rFonts w:ascii="Times New Roman" w:eastAsia="仿宋_GB2312" w:hAnsi="Times New Roman"/>
      <w:sz w:val="32"/>
      <w:szCs w:val="20"/>
    </w:rPr>
  </w:style>
  <w:style w:type="character" w:customStyle="1" w:styleId="Char2">
    <w:name w:val="批注文字 Char"/>
    <w:basedOn w:val="a0"/>
    <w:uiPriority w:val="99"/>
    <w:semiHidden/>
    <w:rsid w:val="00A34D57"/>
    <w:rPr>
      <w:kern w:val="2"/>
      <w:sz w:val="21"/>
      <w:szCs w:val="22"/>
    </w:rPr>
  </w:style>
  <w:style w:type="character" w:customStyle="1" w:styleId="Char1">
    <w:name w:val="批注文字 Char1"/>
    <w:link w:val="a7"/>
    <w:rsid w:val="00A34D57"/>
    <w:rPr>
      <w:rFonts w:ascii="Times New Roman" w:eastAsia="仿宋_GB2312" w:hAnsi="Times New Roman"/>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15</TotalTime>
  <Pages>1</Pages>
  <Words>57</Words>
  <Characters>326</Characters>
  <Application>Microsoft Office Word</Application>
  <DocSecurity>0</DocSecurity>
  <Lines>2</Lines>
  <Paragraphs>1</Paragraphs>
  <ScaleCrop>false</ScaleCrop>
  <Company>china</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黄若杉</dc:creator>
  <cp:lastModifiedBy>章秋英</cp:lastModifiedBy>
  <cp:revision>4</cp:revision>
  <dcterms:created xsi:type="dcterms:W3CDTF">2020-04-27T01:18:00Z</dcterms:created>
  <dcterms:modified xsi:type="dcterms:W3CDTF">2021-03-25T00:43:00Z</dcterms:modified>
</cp:coreProperties>
</file>