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18A" w:rsidRPr="00580F7F" w:rsidRDefault="00D96760">
      <w:pPr>
        <w:spacing w:line="312" w:lineRule="auto"/>
        <w:rPr>
          <w:del w:id="0" w:author="章秋英(拟稿人校对)" w:date="2020-04-09T11:04:00Z"/>
          <w:rFonts w:ascii="仿宋_GB2312" w:hAnsi="宋体"/>
          <w:b/>
          <w:spacing w:val="-6"/>
          <w:sz w:val="30"/>
          <w:szCs w:val="30"/>
          <w:rPrChange w:id="1" w:author="章秋英(拟稿人校对)" w:date="2020-04-10T15:30:00Z">
            <w:rPr>
              <w:del w:id="2" w:author="章秋英(拟稿人校对)" w:date="2020-04-09T11:04:00Z"/>
              <w:rFonts w:asciiTheme="minorEastAsia" w:eastAsiaTheme="minorEastAsia" w:hAnsiTheme="minorEastAsia"/>
              <w:b/>
              <w:color w:val="000000"/>
              <w:kern w:val="0"/>
              <w:sz w:val="44"/>
              <w:szCs w:val="44"/>
            </w:rPr>
          </w:rPrChange>
        </w:rPr>
        <w:pPrChange w:id="3" w:author="法规处文秘(处文秘)" w:date="2019-12-27T15:01:00Z">
          <w:pPr>
            <w:spacing w:line="312" w:lineRule="auto"/>
            <w:jc w:val="center"/>
          </w:pPr>
        </w:pPrChange>
      </w:pPr>
      <w:ins w:id="4" w:author="张珍珍(部门核签)" w:date="2020-04-10T15:52:00Z">
        <w:r w:rsidRPr="00580F7F">
          <w:rPr>
            <w:rFonts w:ascii="仿宋_GB2312" w:hAnsi="宋体" w:hint="eastAsia"/>
            <w:b/>
            <w:spacing w:val="-6"/>
            <w:sz w:val="30"/>
            <w:szCs w:val="30"/>
          </w:rPr>
          <w:t>应安装防雷</w:t>
        </w:r>
      </w:ins>
      <w:ins w:id="5" w:author="张珍珍(部门核签)" w:date="2020-04-10T15:53:00Z">
        <w:r w:rsidRPr="00580F7F">
          <w:rPr>
            <w:rFonts w:ascii="仿宋_GB2312" w:hAnsi="宋体" w:hint="eastAsia"/>
            <w:b/>
            <w:spacing w:val="-6"/>
            <w:sz w:val="30"/>
            <w:szCs w:val="30"/>
          </w:rPr>
          <w:t>装置</w:t>
        </w:r>
      </w:ins>
      <w:ins w:id="6" w:author="法规处文秘(处文秘)" w:date="2019-12-27T15:01:00Z">
        <w:del w:id="7" w:author="章秋英(拟稿人校对)" w:date="2020-04-09T11:04:00Z">
          <w:r w:rsidR="006B47D6" w:rsidRPr="00580F7F">
            <w:rPr>
              <w:rFonts w:ascii="仿宋_GB2312" w:hAnsi="宋体" w:hint="eastAsia"/>
              <w:b/>
              <w:spacing w:val="-6"/>
              <w:sz w:val="30"/>
              <w:szCs w:val="30"/>
              <w:rPrChange w:id="8" w:author="章秋英(拟稿人校对)" w:date="2020-04-10T15:30:00Z">
                <w:rPr>
                  <w:rFonts w:asciiTheme="minorEastAsia" w:eastAsiaTheme="minorEastAsia" w:hAnsiTheme="minorEastAsia" w:hint="eastAsia"/>
                  <w:b/>
                  <w:color w:val="000000"/>
                  <w:kern w:val="0"/>
                  <w:sz w:val="44"/>
                  <w:szCs w:val="44"/>
                </w:rPr>
              </w:rPrChange>
            </w:rPr>
            <w:delText>附件</w:delText>
          </w:r>
        </w:del>
      </w:ins>
    </w:p>
    <w:p w:rsidR="00F10D27" w:rsidRPr="00580F7F" w:rsidDel="006F2A5D" w:rsidRDefault="00F10D27" w:rsidP="00BD0264">
      <w:pPr>
        <w:spacing w:line="440" w:lineRule="exact"/>
        <w:jc w:val="center"/>
        <w:rPr>
          <w:del w:id="9" w:author="章秋英(拟稿人校对)" w:date="2020-04-09T11:04:00Z"/>
          <w:rFonts w:ascii="仿宋_GB2312" w:hAnsi="宋体"/>
          <w:b/>
          <w:spacing w:val="-6"/>
          <w:sz w:val="30"/>
          <w:szCs w:val="30"/>
          <w:rPrChange w:id="10" w:author="章秋英(拟稿人校对)" w:date="2020-04-10T15:30:00Z">
            <w:rPr>
              <w:del w:id="11" w:author="章秋英(拟稿人校对)" w:date="2020-04-09T11:04:00Z"/>
              <w:rFonts w:ascii="宋体" w:hAnsi="宋体"/>
              <w:b/>
              <w:color w:val="000000"/>
              <w:kern w:val="0"/>
              <w:sz w:val="44"/>
              <w:szCs w:val="44"/>
            </w:rPr>
          </w:rPrChange>
        </w:rPr>
      </w:pPr>
    </w:p>
    <w:p w:rsidR="00F10D27" w:rsidRPr="00580F7F" w:rsidDel="006F2A5D" w:rsidRDefault="00F10D27" w:rsidP="00BD0264">
      <w:pPr>
        <w:spacing w:line="440" w:lineRule="exact"/>
        <w:jc w:val="center"/>
        <w:rPr>
          <w:del w:id="12" w:author="章秋英(拟稿人校对)" w:date="2020-04-09T11:04:00Z"/>
          <w:rFonts w:ascii="仿宋_GB2312" w:hAnsi="宋体"/>
          <w:b/>
          <w:spacing w:val="-6"/>
          <w:sz w:val="30"/>
          <w:szCs w:val="30"/>
          <w:rPrChange w:id="13" w:author="章秋英(拟稿人校对)" w:date="2020-04-10T15:30:00Z">
            <w:rPr>
              <w:del w:id="14" w:author="章秋英(拟稿人校对)" w:date="2020-04-09T11:04:00Z"/>
              <w:rFonts w:ascii="宋体" w:hAnsi="宋体"/>
              <w:b/>
              <w:color w:val="000000"/>
              <w:kern w:val="0"/>
              <w:sz w:val="44"/>
              <w:szCs w:val="44"/>
            </w:rPr>
          </w:rPrChange>
        </w:rPr>
      </w:pPr>
    </w:p>
    <w:p w:rsidR="00F10D27" w:rsidRPr="00580F7F" w:rsidDel="006F2A5D" w:rsidRDefault="00F10D27" w:rsidP="00BD0264">
      <w:pPr>
        <w:spacing w:line="440" w:lineRule="exact"/>
        <w:jc w:val="center"/>
        <w:rPr>
          <w:del w:id="15" w:author="章秋英(拟稿人校对)" w:date="2020-04-09T11:04:00Z"/>
          <w:rFonts w:ascii="仿宋_GB2312" w:hAnsi="宋体"/>
          <w:b/>
          <w:spacing w:val="-6"/>
          <w:sz w:val="30"/>
          <w:szCs w:val="30"/>
          <w:rPrChange w:id="16" w:author="章秋英(拟稿人校对)" w:date="2020-04-10T15:30:00Z">
            <w:rPr>
              <w:del w:id="17" w:author="章秋英(拟稿人校对)" w:date="2020-04-09T11:04:00Z"/>
              <w:rFonts w:ascii="宋体" w:hAnsi="宋体"/>
              <w:b/>
              <w:color w:val="000000"/>
              <w:kern w:val="0"/>
              <w:sz w:val="44"/>
              <w:szCs w:val="44"/>
            </w:rPr>
          </w:rPrChange>
        </w:rPr>
      </w:pPr>
    </w:p>
    <w:p w:rsidR="006B47D6" w:rsidRPr="00580F7F" w:rsidRDefault="006B47D6">
      <w:pPr>
        <w:spacing w:line="440" w:lineRule="exact"/>
        <w:ind w:firstLineChars="200" w:firstLine="578"/>
        <w:rPr>
          <w:del w:id="18" w:author="章秋英(拟稿人校对)" w:date="2020-04-09T11:04:00Z"/>
          <w:rFonts w:ascii="仿宋_GB2312" w:hAnsi="宋体"/>
          <w:b/>
          <w:spacing w:val="-6"/>
          <w:sz w:val="30"/>
          <w:szCs w:val="30"/>
          <w:rPrChange w:id="19" w:author="章秋英(拟稿人校对)" w:date="2020-04-10T15:30:00Z">
            <w:rPr>
              <w:del w:id="20" w:author="章秋英(拟稿人校对)" w:date="2020-04-09T11:04:00Z"/>
              <w:rFonts w:asciiTheme="minorEastAsia" w:eastAsiaTheme="minorEastAsia" w:hAnsiTheme="minorEastAsia"/>
              <w:color w:val="000000"/>
              <w:sz w:val="24"/>
              <w:szCs w:val="24"/>
            </w:rPr>
          </w:rPrChange>
        </w:rPr>
        <w:pPrChange w:id="21" w:author="章秋英(拟稿人校对)" w:date="2020-04-10T15:30:00Z">
          <w:pPr>
            <w:spacing w:line="440" w:lineRule="exact"/>
            <w:ind w:firstLineChars="200" w:firstLine="480"/>
          </w:pPr>
        </w:pPrChange>
      </w:pPr>
    </w:p>
    <w:p w:rsidR="006B47D6" w:rsidRPr="00580F7F" w:rsidRDefault="006B47D6">
      <w:pPr>
        <w:spacing w:line="440" w:lineRule="exact"/>
        <w:ind w:firstLineChars="200" w:firstLine="578"/>
        <w:rPr>
          <w:del w:id="22" w:author="章秋英(拟稿人校对)" w:date="2020-04-09T11:04:00Z"/>
          <w:rFonts w:ascii="仿宋_GB2312" w:hAnsi="宋体"/>
          <w:b/>
          <w:spacing w:val="-6"/>
          <w:sz w:val="30"/>
          <w:szCs w:val="30"/>
          <w:rPrChange w:id="23" w:author="章秋英(拟稿人校对)" w:date="2020-04-10T15:30:00Z">
            <w:rPr>
              <w:del w:id="24" w:author="章秋英(拟稿人校对)" w:date="2020-04-09T11:04:00Z"/>
              <w:rFonts w:asciiTheme="minorEastAsia" w:eastAsiaTheme="minorEastAsia" w:hAnsiTheme="minorEastAsia"/>
              <w:color w:val="000000"/>
              <w:sz w:val="24"/>
              <w:szCs w:val="24"/>
            </w:rPr>
          </w:rPrChange>
        </w:rPr>
        <w:pPrChange w:id="25" w:author="章秋英(拟稿人校对)" w:date="2020-04-10T15:30:00Z">
          <w:pPr>
            <w:spacing w:line="440" w:lineRule="exact"/>
            <w:ind w:firstLineChars="200" w:firstLine="480"/>
          </w:pPr>
        </w:pPrChange>
      </w:pPr>
    </w:p>
    <w:p w:rsidR="00027C2B" w:rsidRPr="00580F7F" w:rsidDel="006F2A5D" w:rsidRDefault="006B47D6" w:rsidP="00027C2B">
      <w:pPr>
        <w:spacing w:line="520" w:lineRule="exact"/>
        <w:jc w:val="center"/>
        <w:outlineLvl w:val="0"/>
        <w:rPr>
          <w:del w:id="26" w:author="章秋英(拟稿人校对)" w:date="2020-04-09T11:04:00Z"/>
          <w:rFonts w:ascii="仿宋_GB2312" w:hAnsi="宋体"/>
          <w:b/>
          <w:spacing w:val="-6"/>
          <w:sz w:val="30"/>
          <w:szCs w:val="30"/>
          <w:rPrChange w:id="27" w:author="章秋英(拟稿人校对)" w:date="2020-04-10T15:30:00Z">
            <w:rPr>
              <w:del w:id="28" w:author="章秋英(拟稿人校对)" w:date="2020-04-09T11:04:00Z"/>
              <w:rFonts w:ascii="方正小标宋简体" w:eastAsia="方正小标宋简体" w:hAnsi="微软雅黑"/>
              <w:b/>
              <w:color w:val="000000"/>
              <w:kern w:val="0"/>
              <w:sz w:val="44"/>
              <w:szCs w:val="44"/>
            </w:rPr>
          </w:rPrChange>
        </w:rPr>
      </w:pPr>
      <w:del w:id="29" w:author="章秋英(拟稿人校对)" w:date="2020-04-09T11:04:00Z">
        <w:r w:rsidRPr="00580F7F">
          <w:rPr>
            <w:rFonts w:ascii="仿宋_GB2312" w:hAnsi="宋体" w:hint="eastAsia"/>
            <w:b/>
            <w:spacing w:val="-6"/>
            <w:sz w:val="30"/>
            <w:szCs w:val="30"/>
            <w:rPrChange w:id="30" w:author="章秋英(拟稿人校对)" w:date="2020-04-10T15:30:00Z">
              <w:rPr>
                <w:rFonts w:ascii="方正小标宋简体" w:eastAsia="方正小标宋简体" w:hAnsi="微软雅黑" w:hint="eastAsia"/>
                <w:b/>
                <w:color w:val="000000"/>
                <w:kern w:val="0"/>
                <w:sz w:val="44"/>
                <w:szCs w:val="44"/>
              </w:rPr>
            </w:rPrChange>
          </w:rPr>
          <w:delText>防雷安全重点单位监督检查手册</w:delText>
        </w:r>
      </w:del>
    </w:p>
    <w:p w:rsidR="00BD0264" w:rsidRPr="00580F7F" w:rsidDel="006F2A5D" w:rsidRDefault="00BD0264" w:rsidP="00BD0264">
      <w:pPr>
        <w:spacing w:line="440" w:lineRule="exact"/>
        <w:jc w:val="center"/>
        <w:rPr>
          <w:del w:id="31" w:author="章秋英(拟稿人校对)" w:date="2020-04-09T11:04:00Z"/>
          <w:rFonts w:ascii="仿宋_GB2312" w:hAnsi="宋体"/>
          <w:b/>
          <w:spacing w:val="-6"/>
          <w:sz w:val="30"/>
          <w:szCs w:val="30"/>
          <w:rPrChange w:id="32" w:author="章秋英(拟稿人校对)" w:date="2020-04-10T15:30:00Z">
            <w:rPr>
              <w:del w:id="33" w:author="章秋英(拟稿人校对)" w:date="2020-04-09T11:04:00Z"/>
              <w:rFonts w:ascii="宋体" w:hAnsi="宋体"/>
              <w:b/>
              <w:color w:val="000000"/>
              <w:kern w:val="0"/>
              <w:sz w:val="44"/>
              <w:szCs w:val="44"/>
            </w:rPr>
          </w:rPrChange>
        </w:rPr>
      </w:pPr>
    </w:p>
    <w:p w:rsidR="00027C2B" w:rsidRPr="00580F7F" w:rsidDel="006F2A5D" w:rsidRDefault="00027C2B" w:rsidP="00BD0264">
      <w:pPr>
        <w:spacing w:line="440" w:lineRule="exact"/>
        <w:jc w:val="center"/>
        <w:rPr>
          <w:del w:id="34" w:author="章秋英(拟稿人校对)" w:date="2020-04-09T11:04:00Z"/>
          <w:rFonts w:ascii="仿宋_GB2312" w:hAnsi="宋体"/>
          <w:b/>
          <w:spacing w:val="-6"/>
          <w:sz w:val="30"/>
          <w:szCs w:val="30"/>
          <w:rPrChange w:id="35" w:author="章秋英(拟稿人校对)" w:date="2020-04-10T15:30:00Z">
            <w:rPr>
              <w:del w:id="36" w:author="章秋英(拟稿人校对)" w:date="2020-04-09T11:04:00Z"/>
              <w:rFonts w:ascii="宋体" w:hAnsi="宋体"/>
              <w:b/>
              <w:color w:val="000000"/>
              <w:kern w:val="0"/>
              <w:sz w:val="44"/>
              <w:szCs w:val="44"/>
            </w:rPr>
          </w:rPrChange>
        </w:rPr>
      </w:pPr>
    </w:p>
    <w:p w:rsidR="00027C2B" w:rsidRPr="00580F7F" w:rsidDel="006F2A5D" w:rsidRDefault="00027C2B" w:rsidP="00BD0264">
      <w:pPr>
        <w:spacing w:line="440" w:lineRule="exact"/>
        <w:jc w:val="center"/>
        <w:rPr>
          <w:del w:id="37" w:author="章秋英(拟稿人校对)" w:date="2020-04-09T11:04:00Z"/>
          <w:rFonts w:ascii="仿宋_GB2312" w:hAnsi="宋体"/>
          <w:b/>
          <w:spacing w:val="-6"/>
          <w:sz w:val="30"/>
          <w:szCs w:val="30"/>
          <w:rPrChange w:id="38" w:author="章秋英(拟稿人校对)" w:date="2020-04-10T15:30:00Z">
            <w:rPr>
              <w:del w:id="39" w:author="章秋英(拟稿人校对)" w:date="2020-04-09T11:04:00Z"/>
              <w:rFonts w:ascii="宋体" w:hAnsi="宋体"/>
              <w:b/>
              <w:color w:val="000000"/>
              <w:kern w:val="0"/>
              <w:sz w:val="44"/>
              <w:szCs w:val="44"/>
            </w:rPr>
          </w:rPrChange>
        </w:rPr>
      </w:pPr>
    </w:p>
    <w:p w:rsidR="00027C2B" w:rsidRPr="00580F7F" w:rsidDel="006F2A5D" w:rsidRDefault="00027C2B" w:rsidP="00BD0264">
      <w:pPr>
        <w:spacing w:line="440" w:lineRule="exact"/>
        <w:jc w:val="center"/>
        <w:rPr>
          <w:del w:id="40" w:author="章秋英(拟稿人校对)" w:date="2020-04-09T11:04:00Z"/>
          <w:rFonts w:ascii="仿宋_GB2312" w:hAnsi="宋体"/>
          <w:b/>
          <w:spacing w:val="-6"/>
          <w:sz w:val="30"/>
          <w:szCs w:val="30"/>
          <w:rPrChange w:id="41" w:author="章秋英(拟稿人校对)" w:date="2020-04-10T15:30:00Z">
            <w:rPr>
              <w:del w:id="42" w:author="章秋英(拟稿人校对)" w:date="2020-04-09T11:04:00Z"/>
              <w:rFonts w:ascii="宋体" w:hAnsi="宋体"/>
              <w:b/>
              <w:color w:val="000000"/>
              <w:kern w:val="0"/>
              <w:sz w:val="44"/>
              <w:szCs w:val="44"/>
            </w:rPr>
          </w:rPrChange>
        </w:rPr>
      </w:pPr>
    </w:p>
    <w:p w:rsidR="00027C2B" w:rsidRPr="00580F7F" w:rsidDel="006F2A5D" w:rsidRDefault="00027C2B" w:rsidP="00BD0264">
      <w:pPr>
        <w:spacing w:line="440" w:lineRule="exact"/>
        <w:jc w:val="center"/>
        <w:rPr>
          <w:del w:id="43" w:author="章秋英(拟稿人校对)" w:date="2020-04-09T11:04:00Z"/>
          <w:rFonts w:ascii="仿宋_GB2312" w:hAnsi="宋体"/>
          <w:b/>
          <w:spacing w:val="-6"/>
          <w:sz w:val="30"/>
          <w:szCs w:val="30"/>
          <w:rPrChange w:id="44" w:author="章秋英(拟稿人校对)" w:date="2020-04-10T15:30:00Z">
            <w:rPr>
              <w:del w:id="45" w:author="章秋英(拟稿人校对)" w:date="2020-04-09T11:04:00Z"/>
              <w:rFonts w:ascii="宋体" w:hAnsi="宋体"/>
              <w:b/>
              <w:color w:val="000000"/>
              <w:kern w:val="0"/>
              <w:sz w:val="44"/>
              <w:szCs w:val="44"/>
            </w:rPr>
          </w:rPrChange>
        </w:rPr>
      </w:pPr>
    </w:p>
    <w:p w:rsidR="00027C2B" w:rsidRPr="00580F7F" w:rsidDel="006F2A5D" w:rsidRDefault="00027C2B" w:rsidP="00BD0264">
      <w:pPr>
        <w:spacing w:line="440" w:lineRule="exact"/>
        <w:jc w:val="center"/>
        <w:rPr>
          <w:del w:id="46" w:author="章秋英(拟稿人校对)" w:date="2020-04-09T11:04:00Z"/>
          <w:rFonts w:ascii="仿宋_GB2312" w:hAnsi="宋体"/>
          <w:b/>
          <w:spacing w:val="-6"/>
          <w:sz w:val="30"/>
          <w:szCs w:val="30"/>
          <w:rPrChange w:id="47" w:author="章秋英(拟稿人校对)" w:date="2020-04-10T15:30:00Z">
            <w:rPr>
              <w:del w:id="48" w:author="章秋英(拟稿人校对)" w:date="2020-04-09T11:04:00Z"/>
              <w:rFonts w:ascii="宋体" w:hAnsi="宋体"/>
              <w:b/>
              <w:color w:val="000000"/>
              <w:kern w:val="0"/>
              <w:sz w:val="44"/>
              <w:szCs w:val="44"/>
            </w:rPr>
          </w:rPrChange>
        </w:rPr>
      </w:pPr>
    </w:p>
    <w:p w:rsidR="00027C2B" w:rsidRPr="00580F7F" w:rsidDel="006F2A5D" w:rsidRDefault="00027C2B" w:rsidP="00BD0264">
      <w:pPr>
        <w:spacing w:line="440" w:lineRule="exact"/>
        <w:jc w:val="center"/>
        <w:rPr>
          <w:del w:id="49" w:author="章秋英(拟稿人校对)" w:date="2020-04-09T11:04:00Z"/>
          <w:rFonts w:ascii="仿宋_GB2312" w:hAnsi="宋体"/>
          <w:b/>
          <w:spacing w:val="-6"/>
          <w:sz w:val="30"/>
          <w:szCs w:val="30"/>
          <w:rPrChange w:id="50" w:author="章秋英(拟稿人校对)" w:date="2020-04-10T15:30:00Z">
            <w:rPr>
              <w:del w:id="51" w:author="章秋英(拟稿人校对)" w:date="2020-04-09T11:04:00Z"/>
              <w:rFonts w:ascii="宋体" w:hAnsi="宋体"/>
              <w:b/>
              <w:color w:val="000000"/>
              <w:kern w:val="0"/>
              <w:sz w:val="44"/>
              <w:szCs w:val="44"/>
            </w:rPr>
          </w:rPrChange>
        </w:rPr>
      </w:pPr>
    </w:p>
    <w:p w:rsidR="00027C2B" w:rsidRPr="00580F7F" w:rsidDel="006F2A5D" w:rsidRDefault="00027C2B" w:rsidP="00BD0264">
      <w:pPr>
        <w:spacing w:line="440" w:lineRule="exact"/>
        <w:jc w:val="center"/>
        <w:rPr>
          <w:del w:id="52" w:author="章秋英(拟稿人校对)" w:date="2020-04-09T11:04:00Z"/>
          <w:rFonts w:ascii="仿宋_GB2312" w:hAnsi="宋体"/>
          <w:b/>
          <w:spacing w:val="-6"/>
          <w:sz w:val="30"/>
          <w:szCs w:val="30"/>
          <w:rPrChange w:id="53" w:author="章秋英(拟稿人校对)" w:date="2020-04-10T15:30:00Z">
            <w:rPr>
              <w:del w:id="54" w:author="章秋英(拟稿人校对)" w:date="2020-04-09T11:04:00Z"/>
              <w:rFonts w:ascii="宋体" w:hAnsi="宋体"/>
              <w:b/>
              <w:color w:val="000000"/>
              <w:kern w:val="0"/>
              <w:sz w:val="44"/>
              <w:szCs w:val="44"/>
            </w:rPr>
          </w:rPrChange>
        </w:rPr>
      </w:pPr>
    </w:p>
    <w:p w:rsidR="00027C2B" w:rsidRPr="00580F7F" w:rsidDel="006F2A5D" w:rsidRDefault="00027C2B" w:rsidP="00BD0264">
      <w:pPr>
        <w:spacing w:line="440" w:lineRule="exact"/>
        <w:jc w:val="center"/>
        <w:rPr>
          <w:del w:id="55" w:author="章秋英(拟稿人校对)" w:date="2020-04-09T11:04:00Z"/>
          <w:rFonts w:ascii="仿宋_GB2312" w:hAnsi="宋体"/>
          <w:b/>
          <w:spacing w:val="-6"/>
          <w:sz w:val="30"/>
          <w:szCs w:val="30"/>
          <w:rPrChange w:id="56" w:author="章秋英(拟稿人校对)" w:date="2020-04-10T15:30:00Z">
            <w:rPr>
              <w:del w:id="57" w:author="章秋英(拟稿人校对)" w:date="2020-04-09T11:04:00Z"/>
              <w:rFonts w:ascii="宋体" w:hAnsi="宋体"/>
              <w:b/>
              <w:color w:val="000000"/>
              <w:kern w:val="0"/>
              <w:sz w:val="44"/>
              <w:szCs w:val="44"/>
            </w:rPr>
          </w:rPrChange>
        </w:rPr>
      </w:pPr>
    </w:p>
    <w:p w:rsidR="00027C2B" w:rsidRPr="00580F7F" w:rsidDel="006F2A5D" w:rsidRDefault="00027C2B" w:rsidP="00BD0264">
      <w:pPr>
        <w:spacing w:line="440" w:lineRule="exact"/>
        <w:jc w:val="center"/>
        <w:rPr>
          <w:del w:id="58" w:author="章秋英(拟稿人校对)" w:date="2020-04-09T11:04:00Z"/>
          <w:rFonts w:ascii="仿宋_GB2312" w:hAnsi="宋体"/>
          <w:b/>
          <w:spacing w:val="-6"/>
          <w:sz w:val="30"/>
          <w:szCs w:val="30"/>
          <w:rPrChange w:id="59" w:author="章秋英(拟稿人校对)" w:date="2020-04-10T15:30:00Z">
            <w:rPr>
              <w:del w:id="60" w:author="章秋英(拟稿人校对)" w:date="2020-04-09T11:04:00Z"/>
              <w:rFonts w:ascii="宋体" w:hAnsi="宋体"/>
              <w:b/>
              <w:color w:val="000000"/>
              <w:kern w:val="0"/>
              <w:sz w:val="44"/>
              <w:szCs w:val="44"/>
            </w:rPr>
          </w:rPrChange>
        </w:rPr>
      </w:pPr>
    </w:p>
    <w:p w:rsidR="00027C2B" w:rsidRPr="00580F7F" w:rsidDel="006F2A5D" w:rsidRDefault="00027C2B" w:rsidP="00BD0264">
      <w:pPr>
        <w:spacing w:line="440" w:lineRule="exact"/>
        <w:jc w:val="center"/>
        <w:rPr>
          <w:del w:id="61" w:author="章秋英(拟稿人校对)" w:date="2020-04-09T11:04:00Z"/>
          <w:rFonts w:ascii="仿宋_GB2312" w:hAnsi="宋体"/>
          <w:b/>
          <w:spacing w:val="-6"/>
          <w:sz w:val="30"/>
          <w:szCs w:val="30"/>
          <w:rPrChange w:id="62" w:author="章秋英(拟稿人校对)" w:date="2020-04-10T15:30:00Z">
            <w:rPr>
              <w:del w:id="63" w:author="章秋英(拟稿人校对)" w:date="2020-04-09T11:04:00Z"/>
              <w:rFonts w:ascii="宋体" w:hAnsi="宋体"/>
              <w:b/>
              <w:color w:val="000000"/>
              <w:kern w:val="0"/>
              <w:sz w:val="44"/>
              <w:szCs w:val="44"/>
            </w:rPr>
          </w:rPrChange>
        </w:rPr>
      </w:pPr>
    </w:p>
    <w:p w:rsidR="00027C2B" w:rsidRPr="00580F7F" w:rsidDel="006F2A5D" w:rsidRDefault="00027C2B" w:rsidP="00BD0264">
      <w:pPr>
        <w:spacing w:line="440" w:lineRule="exact"/>
        <w:jc w:val="center"/>
        <w:rPr>
          <w:del w:id="64" w:author="章秋英(拟稿人校对)" w:date="2020-04-09T11:04:00Z"/>
          <w:rFonts w:ascii="仿宋_GB2312" w:hAnsi="宋体"/>
          <w:b/>
          <w:spacing w:val="-6"/>
          <w:sz w:val="30"/>
          <w:szCs w:val="30"/>
          <w:rPrChange w:id="65" w:author="章秋英(拟稿人校对)" w:date="2020-04-10T15:30:00Z">
            <w:rPr>
              <w:del w:id="66" w:author="章秋英(拟稿人校对)" w:date="2020-04-09T11:04:00Z"/>
              <w:rFonts w:ascii="宋体" w:hAnsi="宋体"/>
              <w:b/>
              <w:color w:val="000000"/>
              <w:kern w:val="0"/>
              <w:sz w:val="44"/>
              <w:szCs w:val="44"/>
            </w:rPr>
          </w:rPrChange>
        </w:rPr>
      </w:pPr>
    </w:p>
    <w:p w:rsidR="00027C2B" w:rsidRPr="00580F7F" w:rsidDel="006F2A5D" w:rsidRDefault="00027C2B" w:rsidP="00BD0264">
      <w:pPr>
        <w:spacing w:line="440" w:lineRule="exact"/>
        <w:jc w:val="center"/>
        <w:rPr>
          <w:del w:id="67" w:author="章秋英(拟稿人校对)" w:date="2020-04-09T11:04:00Z"/>
          <w:rFonts w:ascii="仿宋_GB2312" w:hAnsi="宋体"/>
          <w:b/>
          <w:spacing w:val="-6"/>
          <w:sz w:val="30"/>
          <w:szCs w:val="30"/>
          <w:rPrChange w:id="68" w:author="章秋英(拟稿人校对)" w:date="2020-04-10T15:30:00Z">
            <w:rPr>
              <w:del w:id="69" w:author="章秋英(拟稿人校对)" w:date="2020-04-09T11:04:00Z"/>
              <w:rFonts w:ascii="宋体" w:hAnsi="宋体"/>
              <w:b/>
              <w:color w:val="000000"/>
              <w:kern w:val="0"/>
              <w:sz w:val="44"/>
              <w:szCs w:val="44"/>
            </w:rPr>
          </w:rPrChange>
        </w:rPr>
      </w:pPr>
    </w:p>
    <w:p w:rsidR="00027C2B" w:rsidRPr="00580F7F" w:rsidDel="006F2A5D" w:rsidRDefault="00027C2B" w:rsidP="00BD0264">
      <w:pPr>
        <w:spacing w:line="440" w:lineRule="exact"/>
        <w:jc w:val="center"/>
        <w:rPr>
          <w:del w:id="70" w:author="章秋英(拟稿人校对)" w:date="2020-04-09T11:04:00Z"/>
          <w:rFonts w:ascii="仿宋_GB2312" w:hAnsi="宋体"/>
          <w:b/>
          <w:spacing w:val="-6"/>
          <w:sz w:val="30"/>
          <w:szCs w:val="30"/>
          <w:rPrChange w:id="71" w:author="章秋英(拟稿人校对)" w:date="2020-04-10T15:30:00Z">
            <w:rPr>
              <w:del w:id="72" w:author="章秋英(拟稿人校对)" w:date="2020-04-09T11:04:00Z"/>
              <w:rFonts w:ascii="宋体" w:hAnsi="宋体"/>
              <w:b/>
              <w:color w:val="000000"/>
              <w:kern w:val="0"/>
              <w:sz w:val="44"/>
              <w:szCs w:val="44"/>
            </w:rPr>
          </w:rPrChange>
        </w:rPr>
      </w:pPr>
    </w:p>
    <w:p w:rsidR="00027C2B" w:rsidRPr="00580F7F" w:rsidDel="006F2A5D" w:rsidRDefault="00027C2B" w:rsidP="00BD0264">
      <w:pPr>
        <w:spacing w:line="440" w:lineRule="exact"/>
        <w:jc w:val="center"/>
        <w:rPr>
          <w:del w:id="73" w:author="章秋英(拟稿人校对)" w:date="2020-04-09T11:04:00Z"/>
          <w:rFonts w:ascii="仿宋_GB2312" w:hAnsi="宋体"/>
          <w:b/>
          <w:spacing w:val="-6"/>
          <w:sz w:val="30"/>
          <w:szCs w:val="30"/>
          <w:rPrChange w:id="74" w:author="章秋英(拟稿人校对)" w:date="2020-04-10T15:30:00Z">
            <w:rPr>
              <w:del w:id="75" w:author="章秋英(拟稿人校对)" w:date="2020-04-09T11:04:00Z"/>
              <w:rFonts w:ascii="宋体" w:hAnsi="宋体"/>
              <w:b/>
              <w:color w:val="000000"/>
              <w:kern w:val="0"/>
              <w:sz w:val="44"/>
              <w:szCs w:val="44"/>
            </w:rPr>
          </w:rPrChange>
        </w:rPr>
      </w:pPr>
    </w:p>
    <w:p w:rsidR="00027C2B" w:rsidRPr="00580F7F" w:rsidDel="006F2A5D" w:rsidRDefault="00027C2B" w:rsidP="00BD0264">
      <w:pPr>
        <w:spacing w:line="440" w:lineRule="exact"/>
        <w:jc w:val="center"/>
        <w:rPr>
          <w:del w:id="76" w:author="章秋英(拟稿人校对)" w:date="2020-04-09T11:04:00Z"/>
          <w:rFonts w:ascii="仿宋_GB2312" w:hAnsi="宋体"/>
          <w:b/>
          <w:spacing w:val="-6"/>
          <w:sz w:val="30"/>
          <w:szCs w:val="30"/>
          <w:rPrChange w:id="77" w:author="章秋英(拟稿人校对)" w:date="2020-04-10T15:30:00Z">
            <w:rPr>
              <w:del w:id="78" w:author="章秋英(拟稿人校对)" w:date="2020-04-09T11:04:00Z"/>
              <w:rFonts w:ascii="宋体" w:hAnsi="宋体"/>
              <w:b/>
              <w:color w:val="000000"/>
              <w:kern w:val="0"/>
              <w:sz w:val="44"/>
              <w:szCs w:val="44"/>
            </w:rPr>
          </w:rPrChange>
        </w:rPr>
      </w:pPr>
    </w:p>
    <w:p w:rsidR="00027C2B" w:rsidRPr="00580F7F" w:rsidDel="006F2A5D" w:rsidRDefault="00027C2B" w:rsidP="00BD0264">
      <w:pPr>
        <w:spacing w:line="440" w:lineRule="exact"/>
        <w:jc w:val="center"/>
        <w:rPr>
          <w:del w:id="79" w:author="章秋英(拟稿人校对)" w:date="2020-04-09T11:04:00Z"/>
          <w:rFonts w:ascii="仿宋_GB2312" w:hAnsi="宋体"/>
          <w:b/>
          <w:spacing w:val="-6"/>
          <w:sz w:val="30"/>
          <w:szCs w:val="30"/>
          <w:rPrChange w:id="80" w:author="章秋英(拟稿人校对)" w:date="2020-04-10T15:30:00Z">
            <w:rPr>
              <w:del w:id="81" w:author="章秋英(拟稿人校对)" w:date="2020-04-09T11:04:00Z"/>
              <w:rFonts w:ascii="宋体" w:hAnsi="宋体"/>
              <w:b/>
              <w:color w:val="000000"/>
              <w:kern w:val="0"/>
              <w:sz w:val="44"/>
              <w:szCs w:val="44"/>
            </w:rPr>
          </w:rPrChange>
        </w:rPr>
      </w:pPr>
    </w:p>
    <w:p w:rsidR="00027C2B" w:rsidRPr="00580F7F" w:rsidDel="006F2A5D" w:rsidRDefault="00027C2B" w:rsidP="00BD0264">
      <w:pPr>
        <w:spacing w:line="440" w:lineRule="exact"/>
        <w:jc w:val="center"/>
        <w:rPr>
          <w:del w:id="82" w:author="章秋英(拟稿人校对)" w:date="2020-04-09T11:04:00Z"/>
          <w:rFonts w:ascii="仿宋_GB2312" w:hAnsi="宋体"/>
          <w:b/>
          <w:spacing w:val="-6"/>
          <w:sz w:val="30"/>
          <w:szCs w:val="30"/>
          <w:rPrChange w:id="83" w:author="章秋英(拟稿人校对)" w:date="2020-04-10T15:30:00Z">
            <w:rPr>
              <w:del w:id="84" w:author="章秋英(拟稿人校对)" w:date="2020-04-09T11:04:00Z"/>
              <w:rFonts w:ascii="宋体" w:hAnsi="宋体"/>
              <w:b/>
              <w:color w:val="000000"/>
              <w:kern w:val="0"/>
              <w:sz w:val="44"/>
              <w:szCs w:val="44"/>
            </w:rPr>
          </w:rPrChange>
        </w:rPr>
      </w:pPr>
    </w:p>
    <w:p w:rsidR="00027C2B" w:rsidRPr="00580F7F" w:rsidDel="006F2A5D" w:rsidRDefault="00027C2B" w:rsidP="00BD0264">
      <w:pPr>
        <w:spacing w:line="440" w:lineRule="exact"/>
        <w:jc w:val="center"/>
        <w:rPr>
          <w:del w:id="85" w:author="章秋英(拟稿人校对)" w:date="2020-04-09T11:04:00Z"/>
          <w:rFonts w:ascii="仿宋_GB2312" w:hAnsi="宋体"/>
          <w:b/>
          <w:spacing w:val="-6"/>
          <w:sz w:val="30"/>
          <w:szCs w:val="30"/>
          <w:rPrChange w:id="86" w:author="章秋英(拟稿人校对)" w:date="2020-04-10T15:30:00Z">
            <w:rPr>
              <w:del w:id="87" w:author="章秋英(拟稿人校对)" w:date="2020-04-09T11:04:00Z"/>
              <w:rFonts w:ascii="宋体" w:hAnsi="宋体"/>
              <w:b/>
              <w:color w:val="000000"/>
              <w:kern w:val="0"/>
              <w:sz w:val="44"/>
              <w:szCs w:val="44"/>
            </w:rPr>
          </w:rPrChange>
        </w:rPr>
      </w:pPr>
    </w:p>
    <w:p w:rsidR="00027C2B" w:rsidRPr="00580F7F" w:rsidDel="006F2A5D" w:rsidRDefault="006B47D6" w:rsidP="00BD0264">
      <w:pPr>
        <w:spacing w:line="440" w:lineRule="exact"/>
        <w:jc w:val="center"/>
        <w:rPr>
          <w:del w:id="88" w:author="章秋英(拟稿人校对)" w:date="2020-04-09T11:04:00Z"/>
          <w:rFonts w:ascii="仿宋_GB2312" w:hAnsi="宋体"/>
          <w:b/>
          <w:spacing w:val="-6"/>
          <w:sz w:val="30"/>
          <w:szCs w:val="30"/>
          <w:rPrChange w:id="89" w:author="章秋英(拟稿人校对)" w:date="2020-04-10T15:30:00Z">
            <w:rPr>
              <w:del w:id="90" w:author="章秋英(拟稿人校对)" w:date="2020-04-09T11:04:00Z"/>
              <w:rFonts w:ascii="宋体" w:hAnsi="宋体"/>
              <w:b/>
              <w:color w:val="000000"/>
              <w:kern w:val="0"/>
              <w:sz w:val="44"/>
              <w:szCs w:val="44"/>
            </w:rPr>
          </w:rPrChange>
        </w:rPr>
      </w:pPr>
      <w:del w:id="91" w:author="章秋英(拟稿人校对)" w:date="2020-04-09T11:04:00Z">
        <w:r w:rsidRPr="00580F7F">
          <w:rPr>
            <w:rFonts w:ascii="仿宋_GB2312" w:hAnsi="宋体" w:hint="eastAsia"/>
            <w:b/>
            <w:spacing w:val="-6"/>
            <w:sz w:val="30"/>
            <w:szCs w:val="30"/>
            <w:rPrChange w:id="92" w:author="章秋英(拟稿人校对)" w:date="2020-04-10T15:30:00Z">
              <w:rPr>
                <w:rFonts w:ascii="宋体" w:hAnsi="宋体" w:hint="eastAsia"/>
                <w:b/>
                <w:color w:val="000000"/>
                <w:kern w:val="0"/>
                <w:sz w:val="44"/>
                <w:szCs w:val="44"/>
              </w:rPr>
            </w:rPrChange>
          </w:rPr>
          <w:delText>福建省气象局政策法规处</w:delText>
        </w:r>
      </w:del>
    </w:p>
    <w:p w:rsidR="00027C2B" w:rsidRPr="00580F7F" w:rsidDel="006F2A5D" w:rsidRDefault="00027C2B" w:rsidP="00BD0264">
      <w:pPr>
        <w:spacing w:line="440" w:lineRule="exact"/>
        <w:jc w:val="center"/>
        <w:rPr>
          <w:del w:id="93" w:author="章秋英(拟稿人校对)" w:date="2020-04-09T11:04:00Z"/>
          <w:rFonts w:ascii="仿宋_GB2312" w:hAnsi="宋体"/>
          <w:b/>
          <w:spacing w:val="-6"/>
          <w:sz w:val="30"/>
          <w:szCs w:val="30"/>
          <w:rPrChange w:id="94" w:author="章秋英(拟稿人校对)" w:date="2020-04-10T15:30:00Z">
            <w:rPr>
              <w:del w:id="95" w:author="章秋英(拟稿人校对)" w:date="2020-04-09T11:04:00Z"/>
              <w:rFonts w:ascii="宋体" w:hAnsi="宋体"/>
              <w:b/>
              <w:color w:val="000000"/>
              <w:kern w:val="0"/>
              <w:sz w:val="44"/>
              <w:szCs w:val="44"/>
            </w:rPr>
          </w:rPrChange>
        </w:rPr>
      </w:pPr>
    </w:p>
    <w:p w:rsidR="00027C2B" w:rsidRPr="00580F7F" w:rsidDel="006F2A5D" w:rsidRDefault="00027C2B">
      <w:pPr>
        <w:widowControl/>
        <w:jc w:val="left"/>
        <w:rPr>
          <w:del w:id="96" w:author="章秋英(拟稿人校对)" w:date="2020-04-09T11:04:00Z"/>
          <w:rFonts w:ascii="仿宋_GB2312" w:hAnsi="宋体"/>
          <w:b/>
          <w:spacing w:val="-6"/>
          <w:sz w:val="30"/>
          <w:szCs w:val="30"/>
          <w:rPrChange w:id="97" w:author="章秋英(拟稿人校对)" w:date="2020-04-10T15:30:00Z">
            <w:rPr>
              <w:del w:id="98" w:author="章秋英(拟稿人校对)" w:date="2020-04-09T11:04:00Z"/>
              <w:rFonts w:ascii="宋体" w:hAnsi="宋体"/>
              <w:b/>
              <w:color w:val="000000"/>
              <w:kern w:val="0"/>
              <w:sz w:val="44"/>
              <w:szCs w:val="44"/>
            </w:rPr>
          </w:rPrChange>
        </w:rPr>
      </w:pPr>
    </w:p>
    <w:p w:rsidR="00027C2B" w:rsidRPr="00580F7F" w:rsidDel="006F2A5D" w:rsidRDefault="006B47D6">
      <w:pPr>
        <w:widowControl/>
        <w:jc w:val="left"/>
        <w:rPr>
          <w:del w:id="99" w:author="章秋英(拟稿人校对)" w:date="2020-04-09T11:04:00Z"/>
          <w:rFonts w:ascii="仿宋_GB2312" w:hAnsi="宋体"/>
          <w:b/>
          <w:spacing w:val="-6"/>
          <w:sz w:val="30"/>
          <w:szCs w:val="30"/>
          <w:rPrChange w:id="100" w:author="章秋英(拟稿人校对)" w:date="2020-04-10T15:30:00Z">
            <w:rPr>
              <w:del w:id="101" w:author="章秋英(拟稿人校对)" w:date="2020-04-09T11:04:00Z"/>
              <w:rFonts w:ascii="宋体" w:hAnsi="宋体"/>
              <w:b/>
              <w:color w:val="000000"/>
              <w:kern w:val="0"/>
              <w:sz w:val="44"/>
              <w:szCs w:val="44"/>
            </w:rPr>
          </w:rPrChange>
        </w:rPr>
      </w:pPr>
      <w:del w:id="102" w:author="章秋英(拟稿人校对)" w:date="2020-04-09T11:04:00Z">
        <w:r w:rsidRPr="00580F7F">
          <w:rPr>
            <w:rFonts w:ascii="仿宋_GB2312" w:hAnsi="宋体"/>
            <w:b/>
            <w:spacing w:val="-6"/>
            <w:sz w:val="30"/>
            <w:szCs w:val="30"/>
            <w:rPrChange w:id="103" w:author="章秋英(拟稿人校对)" w:date="2020-04-10T15:30:00Z">
              <w:rPr>
                <w:rFonts w:ascii="宋体" w:hAnsi="宋体"/>
                <w:b/>
                <w:color w:val="000000"/>
                <w:kern w:val="0"/>
                <w:sz w:val="44"/>
                <w:szCs w:val="44"/>
              </w:rPr>
            </w:rPrChange>
          </w:rPr>
          <w:br w:type="page"/>
        </w:r>
      </w:del>
    </w:p>
    <w:p w:rsidR="00027C2B" w:rsidRPr="00580F7F" w:rsidDel="006F2A5D" w:rsidRDefault="00027C2B">
      <w:pPr>
        <w:widowControl/>
        <w:jc w:val="left"/>
        <w:rPr>
          <w:del w:id="104" w:author="章秋英(拟稿人校对)" w:date="2020-04-09T11:04:00Z"/>
          <w:rFonts w:ascii="仿宋_GB2312" w:hAnsi="宋体"/>
          <w:b/>
          <w:spacing w:val="-6"/>
          <w:sz w:val="30"/>
          <w:szCs w:val="30"/>
          <w:rPrChange w:id="105" w:author="章秋英(拟稿人校对)" w:date="2020-04-10T15:30:00Z">
            <w:rPr>
              <w:del w:id="106" w:author="章秋英(拟稿人校对)" w:date="2020-04-09T11:04:00Z"/>
              <w:rFonts w:ascii="宋体" w:hAnsi="宋体"/>
              <w:b/>
              <w:color w:val="000000"/>
              <w:kern w:val="0"/>
              <w:sz w:val="44"/>
              <w:szCs w:val="44"/>
            </w:rPr>
          </w:rPrChange>
        </w:rPr>
      </w:pPr>
    </w:p>
    <w:p w:rsidR="002336CF" w:rsidRPr="00580F7F" w:rsidDel="006F2A5D" w:rsidRDefault="006B47D6" w:rsidP="00CF7C67">
      <w:pPr>
        <w:spacing w:line="520" w:lineRule="exact"/>
        <w:jc w:val="center"/>
        <w:outlineLvl w:val="0"/>
        <w:rPr>
          <w:del w:id="107" w:author="章秋英(拟稿人校对)" w:date="2020-04-09T11:04:00Z"/>
          <w:rFonts w:ascii="仿宋_GB2312" w:hAnsi="宋体"/>
          <w:b/>
          <w:spacing w:val="-6"/>
          <w:sz w:val="30"/>
          <w:szCs w:val="30"/>
          <w:rPrChange w:id="108" w:author="章秋英(拟稿人校对)" w:date="2020-04-10T15:30:00Z">
            <w:rPr>
              <w:del w:id="109" w:author="章秋英(拟稿人校对)" w:date="2020-04-09T11:04:00Z"/>
              <w:rFonts w:ascii="方正小标宋简体" w:eastAsia="方正小标宋简体" w:hAnsi="微软雅黑"/>
              <w:b/>
              <w:color w:val="000000"/>
              <w:kern w:val="0"/>
              <w:sz w:val="44"/>
              <w:szCs w:val="44"/>
            </w:rPr>
          </w:rPrChange>
        </w:rPr>
      </w:pPr>
      <w:bookmarkStart w:id="110" w:name="_Toc26537830"/>
      <w:del w:id="111" w:author="章秋英(拟稿人校对)" w:date="2020-04-09T11:04:00Z">
        <w:r w:rsidRPr="00580F7F">
          <w:rPr>
            <w:rFonts w:ascii="仿宋_GB2312" w:hAnsi="宋体" w:hint="eastAsia"/>
            <w:b/>
            <w:spacing w:val="-6"/>
            <w:sz w:val="30"/>
            <w:szCs w:val="30"/>
            <w:rPrChange w:id="112" w:author="章秋英(拟稿人校对)" w:date="2020-04-10T15:30:00Z">
              <w:rPr>
                <w:rFonts w:ascii="方正小标宋简体" w:eastAsia="方正小标宋简体" w:hAnsi="微软雅黑" w:hint="eastAsia"/>
                <w:b/>
                <w:color w:val="000000"/>
                <w:kern w:val="0"/>
                <w:sz w:val="44"/>
                <w:szCs w:val="44"/>
              </w:rPr>
            </w:rPrChange>
          </w:rPr>
          <w:delText>防雷安全重点单位监督检查</w:delText>
        </w:r>
        <w:bookmarkEnd w:id="110"/>
        <w:r w:rsidRPr="00580F7F">
          <w:rPr>
            <w:rFonts w:ascii="仿宋_GB2312" w:hAnsi="宋体" w:hint="eastAsia"/>
            <w:b/>
            <w:spacing w:val="-6"/>
            <w:sz w:val="30"/>
            <w:szCs w:val="30"/>
            <w:rPrChange w:id="113" w:author="章秋英(拟稿人校对)" w:date="2020-04-10T15:30:00Z">
              <w:rPr>
                <w:rFonts w:ascii="方正小标宋简体" w:eastAsia="方正小标宋简体" w:hAnsi="微软雅黑" w:hint="eastAsia"/>
                <w:b/>
                <w:color w:val="000000"/>
                <w:kern w:val="0"/>
                <w:sz w:val="44"/>
                <w:szCs w:val="44"/>
              </w:rPr>
            </w:rPrChange>
          </w:rPr>
          <w:delText>手册</w:delText>
        </w:r>
      </w:del>
    </w:p>
    <w:p w:rsidR="006B47D6" w:rsidRPr="00580F7F" w:rsidRDefault="006B47D6" w:rsidP="00580F7F">
      <w:pPr>
        <w:spacing w:line="520" w:lineRule="exact"/>
        <w:ind w:firstLineChars="200" w:firstLine="578"/>
        <w:outlineLvl w:val="1"/>
        <w:rPr>
          <w:del w:id="114" w:author="章秋英(拟稿人校对)" w:date="2020-04-09T11:04:00Z"/>
          <w:rFonts w:ascii="仿宋_GB2312" w:hAnsi="宋体"/>
          <w:b/>
          <w:spacing w:val="-6"/>
          <w:sz w:val="30"/>
          <w:szCs w:val="30"/>
        </w:rPr>
      </w:pPr>
      <w:bookmarkStart w:id="115" w:name="_Toc26537831"/>
    </w:p>
    <w:p w:rsidR="008C418A" w:rsidRPr="00580F7F" w:rsidRDefault="006B47D6">
      <w:pPr>
        <w:spacing w:line="560" w:lineRule="exact"/>
        <w:ind w:firstLineChars="200" w:firstLine="578"/>
        <w:outlineLvl w:val="1"/>
        <w:rPr>
          <w:del w:id="116" w:author="章秋英(拟稿人校对)" w:date="2020-04-09T11:04:00Z"/>
          <w:rFonts w:ascii="仿宋_GB2312" w:hAnsi="宋体"/>
          <w:b/>
          <w:spacing w:val="-6"/>
          <w:sz w:val="30"/>
          <w:szCs w:val="30"/>
          <w:rPrChange w:id="117" w:author="章秋英(拟稿人校对)" w:date="2020-04-10T15:30:00Z">
            <w:rPr>
              <w:del w:id="118" w:author="章秋英(拟稿人校对)" w:date="2020-04-09T11:04:00Z"/>
              <w:rFonts w:ascii="仿宋_GB2312" w:eastAsia="仿宋_GB2312"/>
              <w:sz w:val="30"/>
              <w:szCs w:val="30"/>
            </w:rPr>
          </w:rPrChange>
        </w:rPr>
        <w:pPrChange w:id="119" w:author="章秋英(拟稿人校对)" w:date="2020-04-10T15:30:00Z">
          <w:pPr>
            <w:spacing w:line="560" w:lineRule="exact"/>
            <w:ind w:firstLineChars="200" w:firstLine="600"/>
            <w:outlineLvl w:val="1"/>
          </w:pPr>
        </w:pPrChange>
      </w:pPr>
      <w:del w:id="120" w:author="章秋英(拟稿人校对)" w:date="2020-04-09T11:04:00Z">
        <w:r w:rsidRPr="00580F7F">
          <w:rPr>
            <w:rFonts w:ascii="仿宋_GB2312" w:hAnsi="宋体" w:hint="eastAsia"/>
            <w:b/>
            <w:spacing w:val="-6"/>
            <w:sz w:val="30"/>
            <w:szCs w:val="30"/>
            <w:rPrChange w:id="121" w:author="章秋英(拟稿人校对)" w:date="2020-04-10T15:30:00Z">
              <w:rPr>
                <w:rFonts w:ascii="仿宋_GB2312" w:eastAsia="仿宋_GB2312" w:hint="eastAsia"/>
                <w:sz w:val="30"/>
                <w:szCs w:val="30"/>
              </w:rPr>
            </w:rPrChange>
          </w:rPr>
          <w:delText>为落实防雷安全重点单位监管责任，及时发现和消除防雷安全重点单位的雷电灾害安全隐患，防范重大雷电灾害事故的发生，根据《气象灾害防御条例》《防雷减灾管理办法》《</w:delText>
        </w:r>
      </w:del>
      <w:ins w:id="122" w:author="法规处文秘(处文秘)" w:date="2019-12-27T15:07:00Z">
        <w:del w:id="123" w:author="章秋英(拟稿人校对)" w:date="2020-04-09T11:04:00Z">
          <w:r w:rsidRPr="00580F7F">
            <w:rPr>
              <w:rFonts w:ascii="仿宋_GB2312" w:hAnsi="宋体" w:hint="eastAsia"/>
              <w:b/>
              <w:spacing w:val="-6"/>
              <w:sz w:val="30"/>
              <w:szCs w:val="30"/>
              <w:rPrChange w:id="124" w:author="章秋英(拟稿人校对)" w:date="2020-04-10T15:30:00Z">
                <w:rPr>
                  <w:rFonts w:ascii="仿宋_GB2312" w:eastAsia="仿宋_GB2312" w:hint="eastAsia"/>
                  <w:sz w:val="32"/>
                  <w:szCs w:val="32"/>
                </w:rPr>
              </w:rPrChange>
            </w:rPr>
            <w:delText>防雷装置设计审核和竣工验收规定</w:delText>
          </w:r>
        </w:del>
      </w:ins>
      <w:del w:id="125" w:author="章秋英(拟稿人校对)" w:date="2020-04-09T11:04:00Z">
        <w:r w:rsidRPr="00580F7F">
          <w:rPr>
            <w:rFonts w:ascii="仿宋_GB2312" w:hAnsi="宋体" w:hint="eastAsia"/>
            <w:b/>
            <w:spacing w:val="-6"/>
            <w:sz w:val="30"/>
            <w:szCs w:val="30"/>
            <w:rPrChange w:id="126" w:author="章秋英(拟稿人校对)" w:date="2020-04-10T15:30:00Z">
              <w:rPr>
                <w:rFonts w:ascii="仿宋_GB2312" w:eastAsia="仿宋_GB2312" w:hint="eastAsia"/>
                <w:sz w:val="30"/>
                <w:szCs w:val="30"/>
              </w:rPr>
            </w:rPrChange>
          </w:rPr>
          <w:delText>防雷装置设计审核与验收规定》《国务院关于优化建设工程防雷许可的决定》（国发〔</w:delText>
        </w:r>
        <w:r w:rsidRPr="00580F7F">
          <w:rPr>
            <w:rFonts w:ascii="仿宋_GB2312" w:hAnsi="宋体"/>
            <w:b/>
            <w:spacing w:val="-6"/>
            <w:sz w:val="30"/>
            <w:szCs w:val="30"/>
            <w:rPrChange w:id="127" w:author="章秋英(拟稿人校对)" w:date="2020-04-10T15:30:00Z">
              <w:rPr>
                <w:rFonts w:ascii="仿宋_GB2312" w:eastAsia="仿宋_GB2312"/>
                <w:sz w:val="30"/>
                <w:szCs w:val="30"/>
              </w:rPr>
            </w:rPrChange>
          </w:rPr>
          <w:delText>2016</w:delText>
        </w:r>
        <w:r w:rsidRPr="00580F7F">
          <w:rPr>
            <w:rFonts w:ascii="仿宋_GB2312" w:hAnsi="宋体" w:hint="eastAsia"/>
            <w:b/>
            <w:spacing w:val="-6"/>
            <w:sz w:val="30"/>
            <w:szCs w:val="30"/>
            <w:rPrChange w:id="128" w:author="章秋英(拟稿人校对)" w:date="2020-04-10T15:30:00Z">
              <w:rPr>
                <w:rFonts w:ascii="仿宋_GB2312" w:eastAsia="仿宋_GB2312" w:hint="eastAsia"/>
                <w:sz w:val="30"/>
                <w:szCs w:val="30"/>
              </w:rPr>
            </w:rPrChange>
          </w:rPr>
          <w:delText>〕</w:delText>
        </w:r>
        <w:r w:rsidRPr="00580F7F">
          <w:rPr>
            <w:rFonts w:ascii="仿宋_GB2312" w:hAnsi="宋体"/>
            <w:b/>
            <w:spacing w:val="-6"/>
            <w:sz w:val="30"/>
            <w:szCs w:val="30"/>
            <w:rPrChange w:id="129" w:author="章秋英(拟稿人校对)" w:date="2020-04-10T15:30:00Z">
              <w:rPr>
                <w:rFonts w:ascii="仿宋_GB2312" w:eastAsia="仿宋_GB2312"/>
                <w:sz w:val="30"/>
                <w:szCs w:val="30"/>
              </w:rPr>
            </w:rPrChange>
          </w:rPr>
          <w:delText>39</w:delText>
        </w:r>
        <w:r w:rsidRPr="00580F7F">
          <w:rPr>
            <w:rFonts w:ascii="仿宋_GB2312" w:hAnsi="宋体" w:hint="eastAsia"/>
            <w:b/>
            <w:spacing w:val="-6"/>
            <w:sz w:val="30"/>
            <w:szCs w:val="30"/>
            <w:rPrChange w:id="130" w:author="章秋英(拟稿人校对)" w:date="2020-04-10T15:30:00Z">
              <w:rPr>
                <w:rFonts w:ascii="仿宋_GB2312" w:eastAsia="仿宋_GB2312" w:hint="eastAsia"/>
                <w:sz w:val="30"/>
                <w:szCs w:val="30"/>
              </w:rPr>
            </w:rPrChange>
          </w:rPr>
          <w:delText>号）等法律法规，总结多年来我省防雷安全监督检查的经验，制定本手册。</w:delText>
        </w:r>
      </w:del>
    </w:p>
    <w:p w:rsidR="00D65596" w:rsidRPr="00580F7F" w:rsidRDefault="006B47D6" w:rsidP="00580F7F">
      <w:pPr>
        <w:spacing w:line="560" w:lineRule="exact"/>
        <w:ind w:firstLineChars="200" w:firstLine="578"/>
        <w:outlineLvl w:val="1"/>
        <w:rPr>
          <w:del w:id="131" w:author="章秋英(拟稿人校对)" w:date="2020-04-09T11:04:00Z"/>
          <w:rFonts w:ascii="仿宋_GB2312" w:hAnsi="宋体"/>
          <w:b/>
          <w:spacing w:val="-6"/>
          <w:sz w:val="30"/>
          <w:szCs w:val="30"/>
          <w:rPrChange w:id="132" w:author="章秋英(拟稿人校对)" w:date="2020-04-10T15:30:00Z">
            <w:rPr>
              <w:del w:id="133" w:author="章秋英(拟稿人校对)" w:date="2020-04-09T11:04:00Z"/>
              <w:rFonts w:ascii="仿宋_GB2312" w:eastAsia="仿宋_GB2312" w:hAnsi="宋体"/>
              <w:b/>
              <w:color w:val="000000"/>
              <w:kern w:val="0"/>
              <w:sz w:val="30"/>
              <w:szCs w:val="30"/>
            </w:rPr>
          </w:rPrChange>
        </w:rPr>
      </w:pPr>
      <w:del w:id="134" w:author="章秋英(拟稿人校对)" w:date="2020-04-09T11:04:00Z">
        <w:r w:rsidRPr="00580F7F">
          <w:rPr>
            <w:rFonts w:ascii="仿宋_GB2312" w:hAnsi="宋体" w:hint="eastAsia"/>
            <w:b/>
            <w:spacing w:val="-6"/>
            <w:sz w:val="30"/>
            <w:szCs w:val="30"/>
            <w:rPrChange w:id="135" w:author="章秋英(拟稿人校对)" w:date="2020-04-10T15:30:00Z">
              <w:rPr>
                <w:rFonts w:ascii="仿宋_GB2312" w:eastAsia="仿宋_GB2312" w:hAnsi="宋体" w:hint="eastAsia"/>
                <w:b/>
                <w:color w:val="000000"/>
                <w:kern w:val="0"/>
                <w:sz w:val="30"/>
                <w:szCs w:val="30"/>
              </w:rPr>
            </w:rPrChange>
          </w:rPr>
          <w:delText>一、监督检查的对象</w:delText>
        </w:r>
      </w:del>
    </w:p>
    <w:p w:rsidR="008C418A" w:rsidRPr="00580F7F" w:rsidRDefault="006B47D6">
      <w:pPr>
        <w:widowControl/>
        <w:shd w:val="clear" w:color="auto" w:fill="FFFFFF"/>
        <w:spacing w:line="560" w:lineRule="exact"/>
        <w:ind w:firstLineChars="200" w:firstLine="578"/>
        <w:textAlignment w:val="baseline"/>
        <w:outlineLvl w:val="0"/>
        <w:rPr>
          <w:del w:id="136" w:author="章秋英(拟稿人校对)" w:date="2020-04-09T11:04:00Z"/>
          <w:rFonts w:ascii="仿宋_GB2312" w:hAnsi="宋体"/>
          <w:b/>
          <w:spacing w:val="-6"/>
          <w:sz w:val="30"/>
          <w:szCs w:val="30"/>
          <w:rPrChange w:id="137" w:author="章秋英(拟稿人校对)" w:date="2020-04-10T15:30:00Z">
            <w:rPr>
              <w:del w:id="138" w:author="章秋英(拟稿人校对)" w:date="2020-04-09T11:04:00Z"/>
              <w:rFonts w:ascii="仿宋_GB2312" w:eastAsia="仿宋_GB2312"/>
              <w:sz w:val="30"/>
              <w:szCs w:val="30"/>
            </w:rPr>
          </w:rPrChange>
        </w:rPr>
        <w:pPrChange w:id="139" w:author="章秋英(拟稿人校对)" w:date="2020-04-10T15:30:00Z">
          <w:pPr>
            <w:widowControl/>
            <w:shd w:val="clear" w:color="auto" w:fill="FFFFFF"/>
            <w:spacing w:line="560" w:lineRule="exact"/>
            <w:ind w:firstLineChars="200" w:firstLine="600"/>
            <w:textAlignment w:val="baseline"/>
            <w:outlineLvl w:val="0"/>
          </w:pPr>
        </w:pPrChange>
      </w:pPr>
      <w:del w:id="140" w:author="章秋英(拟稿人校对)" w:date="2020-04-09T11:04:00Z">
        <w:r w:rsidRPr="00580F7F">
          <w:rPr>
            <w:rFonts w:ascii="仿宋_GB2312" w:hAnsi="宋体" w:hint="eastAsia"/>
            <w:b/>
            <w:spacing w:val="-6"/>
            <w:sz w:val="30"/>
            <w:szCs w:val="30"/>
            <w:rPrChange w:id="141" w:author="章秋英(拟稿人校对)" w:date="2020-04-10T15:30:00Z">
              <w:rPr>
                <w:rFonts w:ascii="仿宋_GB2312" w:eastAsia="仿宋_GB2312" w:hint="eastAsia"/>
                <w:sz w:val="30"/>
                <w:szCs w:val="30"/>
              </w:rPr>
            </w:rPrChange>
          </w:rPr>
          <w:delText>（一）油库、气库、弹药库、化学品仓库和烟花爆竹、石化等易燃易爆建设工程和场所；</w:delText>
        </w:r>
      </w:del>
    </w:p>
    <w:p w:rsidR="008C418A" w:rsidRPr="00580F7F" w:rsidRDefault="006B47D6">
      <w:pPr>
        <w:widowControl/>
        <w:shd w:val="clear" w:color="auto" w:fill="FFFFFF"/>
        <w:spacing w:line="560" w:lineRule="exact"/>
        <w:ind w:firstLineChars="200" w:firstLine="578"/>
        <w:textAlignment w:val="baseline"/>
        <w:outlineLvl w:val="0"/>
        <w:rPr>
          <w:del w:id="142" w:author="章秋英(拟稿人校对)" w:date="2020-04-09T11:04:00Z"/>
          <w:rFonts w:ascii="仿宋_GB2312" w:hAnsi="宋体"/>
          <w:b/>
          <w:spacing w:val="-6"/>
          <w:sz w:val="30"/>
          <w:szCs w:val="30"/>
          <w:rPrChange w:id="143" w:author="章秋英(拟稿人校对)" w:date="2020-04-10T15:30:00Z">
            <w:rPr>
              <w:del w:id="144" w:author="章秋英(拟稿人校对)" w:date="2020-04-09T11:04:00Z"/>
              <w:rFonts w:ascii="仿宋_GB2312" w:eastAsia="仿宋_GB2312"/>
              <w:sz w:val="30"/>
              <w:szCs w:val="30"/>
            </w:rPr>
          </w:rPrChange>
        </w:rPr>
        <w:pPrChange w:id="145" w:author="章秋英(拟稿人校对)" w:date="2020-04-10T15:30:00Z">
          <w:pPr>
            <w:widowControl/>
            <w:shd w:val="clear" w:color="auto" w:fill="FFFFFF"/>
            <w:spacing w:line="560" w:lineRule="exact"/>
            <w:ind w:firstLineChars="200" w:firstLine="600"/>
            <w:textAlignment w:val="baseline"/>
            <w:outlineLvl w:val="0"/>
          </w:pPr>
        </w:pPrChange>
      </w:pPr>
      <w:del w:id="146" w:author="章秋英(拟稿人校对)" w:date="2020-04-09T11:04:00Z">
        <w:r w:rsidRPr="00580F7F">
          <w:rPr>
            <w:rFonts w:ascii="仿宋_GB2312" w:hAnsi="宋体" w:hint="eastAsia"/>
            <w:b/>
            <w:spacing w:val="-6"/>
            <w:sz w:val="30"/>
            <w:szCs w:val="30"/>
            <w:rPrChange w:id="147" w:author="章秋英(拟稿人校对)" w:date="2020-04-10T15:30:00Z">
              <w:rPr>
                <w:rFonts w:ascii="仿宋_GB2312" w:eastAsia="仿宋_GB2312" w:hint="eastAsia"/>
                <w:sz w:val="30"/>
                <w:szCs w:val="30"/>
              </w:rPr>
            </w:rPrChange>
          </w:rPr>
          <w:delText>（二）雷电易发区内的矿区、旅游景点或者投入使用的建（构）筑物、设施等需要单独安装雷电防护装置的场所；</w:delText>
        </w:r>
      </w:del>
    </w:p>
    <w:p w:rsidR="008C418A" w:rsidRPr="00580F7F" w:rsidRDefault="006B47D6">
      <w:pPr>
        <w:widowControl/>
        <w:shd w:val="clear" w:color="auto" w:fill="FFFFFF"/>
        <w:spacing w:line="560" w:lineRule="exact"/>
        <w:ind w:firstLineChars="200" w:firstLine="578"/>
        <w:textAlignment w:val="baseline"/>
        <w:outlineLvl w:val="0"/>
        <w:rPr>
          <w:del w:id="148" w:author="章秋英(拟稿人校对)" w:date="2020-04-09T11:04:00Z"/>
          <w:rFonts w:ascii="仿宋_GB2312" w:hAnsi="宋体"/>
          <w:b/>
          <w:spacing w:val="-6"/>
          <w:sz w:val="30"/>
          <w:szCs w:val="30"/>
          <w:rPrChange w:id="149" w:author="章秋英(拟稿人校对)" w:date="2020-04-10T15:30:00Z">
            <w:rPr>
              <w:del w:id="150" w:author="章秋英(拟稿人校对)" w:date="2020-04-09T11:04:00Z"/>
              <w:rFonts w:ascii="仿宋_GB2312" w:eastAsia="仿宋_GB2312"/>
              <w:sz w:val="30"/>
              <w:szCs w:val="30"/>
            </w:rPr>
          </w:rPrChange>
        </w:rPr>
        <w:pPrChange w:id="151" w:author="章秋英(拟稿人校对)" w:date="2020-04-10T15:30:00Z">
          <w:pPr>
            <w:widowControl/>
            <w:shd w:val="clear" w:color="auto" w:fill="FFFFFF"/>
            <w:spacing w:line="560" w:lineRule="exact"/>
            <w:ind w:firstLineChars="200" w:firstLine="600"/>
            <w:textAlignment w:val="baseline"/>
            <w:outlineLvl w:val="0"/>
          </w:pPr>
        </w:pPrChange>
      </w:pPr>
      <w:del w:id="152" w:author="章秋英(拟稿人校对)" w:date="2020-04-09T11:04:00Z">
        <w:r w:rsidRPr="00580F7F">
          <w:rPr>
            <w:rFonts w:ascii="仿宋_GB2312" w:hAnsi="宋体" w:hint="eastAsia"/>
            <w:b/>
            <w:spacing w:val="-6"/>
            <w:sz w:val="30"/>
            <w:szCs w:val="30"/>
            <w:rPrChange w:id="153" w:author="章秋英(拟稿人校对)" w:date="2020-04-10T15:30:00Z">
              <w:rPr>
                <w:rFonts w:ascii="仿宋_GB2312" w:eastAsia="仿宋_GB2312" w:hint="eastAsia"/>
                <w:sz w:val="30"/>
                <w:szCs w:val="30"/>
              </w:rPr>
            </w:rPrChange>
          </w:rPr>
          <w:delText>（三）雷电风险高且没有防雷标准规范、需要进行特殊论证的大型项目。</w:delText>
        </w:r>
      </w:del>
    </w:p>
    <w:p w:rsidR="00D65596" w:rsidRPr="00580F7F" w:rsidRDefault="006B47D6" w:rsidP="00580F7F">
      <w:pPr>
        <w:spacing w:line="560" w:lineRule="exact"/>
        <w:ind w:firstLineChars="200" w:firstLine="578"/>
        <w:outlineLvl w:val="1"/>
        <w:rPr>
          <w:del w:id="154" w:author="章秋英(拟稿人校对)" w:date="2020-04-09T11:04:00Z"/>
          <w:rFonts w:ascii="仿宋_GB2312" w:hAnsi="宋体"/>
          <w:b/>
          <w:spacing w:val="-6"/>
          <w:sz w:val="30"/>
          <w:szCs w:val="30"/>
          <w:rPrChange w:id="155" w:author="章秋英(拟稿人校对)" w:date="2020-04-10T15:30:00Z">
            <w:rPr>
              <w:del w:id="156" w:author="章秋英(拟稿人校对)" w:date="2020-04-09T11:04:00Z"/>
              <w:rFonts w:ascii="仿宋_GB2312" w:eastAsia="仿宋_GB2312" w:hAnsi="宋体"/>
              <w:b/>
              <w:color w:val="000000" w:themeColor="text1"/>
              <w:sz w:val="30"/>
              <w:szCs w:val="30"/>
            </w:rPr>
          </w:rPrChange>
        </w:rPr>
      </w:pPr>
      <w:bookmarkStart w:id="157" w:name="_Toc26537832"/>
      <w:bookmarkEnd w:id="115"/>
      <w:del w:id="158" w:author="章秋英(拟稿人校对)" w:date="2020-04-09T11:04:00Z">
        <w:r w:rsidRPr="00580F7F">
          <w:rPr>
            <w:rFonts w:ascii="仿宋_GB2312" w:hAnsi="宋体" w:hint="eastAsia"/>
            <w:b/>
            <w:spacing w:val="-6"/>
            <w:sz w:val="30"/>
            <w:szCs w:val="30"/>
            <w:rPrChange w:id="159" w:author="章秋英(拟稿人校对)" w:date="2020-04-10T15:30:00Z">
              <w:rPr>
                <w:rFonts w:ascii="仿宋_GB2312" w:eastAsia="仿宋_GB2312" w:hAnsi="宋体" w:hint="eastAsia"/>
                <w:b/>
                <w:color w:val="000000"/>
                <w:kern w:val="0"/>
                <w:sz w:val="30"/>
                <w:szCs w:val="30"/>
              </w:rPr>
            </w:rPrChange>
          </w:rPr>
          <w:delText>二、检查方式</w:delText>
        </w:r>
        <w:bookmarkEnd w:id="157"/>
      </w:del>
    </w:p>
    <w:p w:rsidR="008C418A" w:rsidRPr="00580F7F" w:rsidRDefault="006B47D6">
      <w:pPr>
        <w:spacing w:line="560" w:lineRule="exact"/>
        <w:ind w:firstLineChars="200" w:firstLine="578"/>
        <w:rPr>
          <w:del w:id="160" w:author="章秋英(拟稿人校对)" w:date="2020-04-09T11:04:00Z"/>
          <w:rFonts w:ascii="仿宋_GB2312" w:hAnsi="宋体"/>
          <w:b/>
          <w:spacing w:val="-6"/>
          <w:sz w:val="30"/>
          <w:szCs w:val="30"/>
          <w:rPrChange w:id="161" w:author="章秋英(拟稿人校对)" w:date="2020-04-10T15:30:00Z">
            <w:rPr>
              <w:del w:id="162" w:author="章秋英(拟稿人校对)" w:date="2020-04-09T11:04:00Z"/>
              <w:rFonts w:ascii="仿宋_GB2312" w:eastAsia="仿宋_GB2312" w:hAnsiTheme="minorEastAsia"/>
              <w:color w:val="000000" w:themeColor="text1"/>
              <w:sz w:val="30"/>
              <w:szCs w:val="30"/>
            </w:rPr>
          </w:rPrChange>
        </w:rPr>
        <w:pPrChange w:id="163" w:author="章秋英(拟稿人校对)" w:date="2020-04-10T15:30:00Z">
          <w:pPr>
            <w:spacing w:line="560" w:lineRule="exact"/>
            <w:ind w:firstLineChars="200" w:firstLine="600"/>
          </w:pPr>
        </w:pPrChange>
      </w:pPr>
      <w:del w:id="164" w:author="章秋英(拟稿人校对)" w:date="2020-04-09T11:04:00Z">
        <w:r w:rsidRPr="00580F7F">
          <w:rPr>
            <w:rFonts w:ascii="仿宋_GB2312" w:hAnsi="宋体" w:hint="eastAsia"/>
            <w:b/>
            <w:spacing w:val="-6"/>
            <w:sz w:val="30"/>
            <w:szCs w:val="30"/>
            <w:rPrChange w:id="165" w:author="章秋英(拟稿人校对)" w:date="2020-04-10T15:30:00Z">
              <w:rPr>
                <w:rFonts w:ascii="仿宋_GB2312" w:eastAsia="仿宋_GB2312" w:hAnsiTheme="minorEastAsia" w:hint="eastAsia"/>
                <w:color w:val="000000" w:themeColor="text1"/>
                <w:sz w:val="30"/>
                <w:szCs w:val="30"/>
              </w:rPr>
            </w:rPrChange>
          </w:rPr>
          <w:delText>市、县各气象主管机构应制定年度监督检查计划，并根据计划，通过“双随机、一公开”方式确定的被检查单位进行现场检查；其它单位通过“互联网</w:delText>
        </w:r>
        <w:r w:rsidRPr="00580F7F">
          <w:rPr>
            <w:rFonts w:ascii="仿宋_GB2312" w:hAnsi="宋体"/>
            <w:b/>
            <w:spacing w:val="-6"/>
            <w:sz w:val="30"/>
            <w:szCs w:val="30"/>
            <w:rPrChange w:id="166" w:author="章秋英(拟稿人校对)" w:date="2020-04-10T15:30:00Z">
              <w:rPr>
                <w:rFonts w:ascii="仿宋_GB2312" w:eastAsia="仿宋_GB2312" w:hAnsiTheme="minorEastAsia"/>
                <w:color w:val="000000" w:themeColor="text1"/>
                <w:sz w:val="30"/>
                <w:szCs w:val="30"/>
              </w:rPr>
            </w:rPrChange>
          </w:rPr>
          <w:delText>+</w:delText>
        </w:r>
        <w:r w:rsidRPr="00580F7F">
          <w:rPr>
            <w:rFonts w:ascii="仿宋_GB2312" w:hAnsi="宋体"/>
            <w:b/>
            <w:spacing w:val="-6"/>
            <w:sz w:val="30"/>
            <w:szCs w:val="30"/>
            <w:rPrChange w:id="167" w:author="章秋英(拟稿人校对)" w:date="2020-04-10T15:30:00Z">
              <w:rPr>
                <w:rFonts w:ascii="仿宋_GB2312" w:eastAsia="仿宋_GB2312" w:hAnsiTheme="minorEastAsia"/>
                <w:color w:val="000000" w:themeColor="text1"/>
                <w:sz w:val="30"/>
                <w:szCs w:val="30"/>
              </w:rPr>
            </w:rPrChange>
          </w:rPr>
          <w:delText>监管”等方式实现全覆盖</w:delText>
        </w:r>
        <w:r w:rsidRPr="00580F7F">
          <w:rPr>
            <w:rFonts w:ascii="仿宋_GB2312" w:hAnsi="宋体" w:hint="eastAsia"/>
            <w:b/>
            <w:spacing w:val="-6"/>
            <w:sz w:val="30"/>
            <w:szCs w:val="30"/>
            <w:rPrChange w:id="168" w:author="章秋英(拟稿人校对)" w:date="2020-04-10T15:30:00Z">
              <w:rPr>
                <w:rFonts w:ascii="仿宋_GB2312" w:eastAsia="仿宋_GB2312" w:hAnsiTheme="minorEastAsia" w:hint="eastAsia"/>
                <w:color w:val="000000" w:themeColor="text1"/>
                <w:sz w:val="30"/>
                <w:szCs w:val="30"/>
              </w:rPr>
            </w:rPrChange>
          </w:rPr>
          <w:delText>。</w:delText>
        </w:r>
      </w:del>
    </w:p>
    <w:p w:rsidR="00D65596" w:rsidRPr="00580F7F" w:rsidRDefault="006B47D6" w:rsidP="00580F7F">
      <w:pPr>
        <w:spacing w:line="560" w:lineRule="exact"/>
        <w:ind w:firstLineChars="200" w:firstLine="578"/>
        <w:outlineLvl w:val="1"/>
        <w:rPr>
          <w:del w:id="169" w:author="章秋英(拟稿人校对)" w:date="2020-04-09T11:04:00Z"/>
          <w:rFonts w:ascii="仿宋_GB2312" w:hAnsi="宋体"/>
          <w:b/>
          <w:spacing w:val="-6"/>
          <w:sz w:val="30"/>
          <w:szCs w:val="30"/>
          <w:rPrChange w:id="170" w:author="章秋英(拟稿人校对)" w:date="2020-04-10T15:30:00Z">
            <w:rPr>
              <w:del w:id="171" w:author="章秋英(拟稿人校对)" w:date="2020-04-09T11:04:00Z"/>
              <w:rFonts w:ascii="仿宋_GB2312" w:eastAsia="仿宋_GB2312" w:hAnsi="宋体"/>
              <w:b/>
              <w:color w:val="000000"/>
              <w:kern w:val="0"/>
              <w:sz w:val="30"/>
              <w:szCs w:val="30"/>
            </w:rPr>
          </w:rPrChange>
        </w:rPr>
      </w:pPr>
      <w:bookmarkStart w:id="172" w:name="_Toc26537833"/>
      <w:del w:id="173" w:author="章秋英(拟稿人校对)" w:date="2020-04-09T11:04:00Z">
        <w:r w:rsidRPr="00580F7F">
          <w:rPr>
            <w:rFonts w:ascii="仿宋_GB2312" w:hAnsi="宋体" w:hint="eastAsia"/>
            <w:b/>
            <w:spacing w:val="-6"/>
            <w:sz w:val="30"/>
            <w:szCs w:val="30"/>
            <w:rPrChange w:id="174" w:author="章秋英(拟稿人校对)" w:date="2020-04-10T15:30:00Z">
              <w:rPr>
                <w:rFonts w:ascii="仿宋_GB2312" w:eastAsia="仿宋_GB2312" w:hAnsi="宋体" w:hint="eastAsia"/>
                <w:b/>
                <w:color w:val="000000"/>
                <w:kern w:val="0"/>
                <w:sz w:val="30"/>
                <w:szCs w:val="30"/>
              </w:rPr>
            </w:rPrChange>
          </w:rPr>
          <w:delText>三、监督检查的内容</w:delText>
        </w:r>
        <w:bookmarkEnd w:id="172"/>
      </w:del>
    </w:p>
    <w:p w:rsidR="008C418A" w:rsidRPr="00580F7F" w:rsidRDefault="006B47D6">
      <w:pPr>
        <w:spacing w:line="560" w:lineRule="exact"/>
        <w:ind w:firstLineChars="200" w:firstLine="578"/>
        <w:outlineLvl w:val="1"/>
        <w:rPr>
          <w:del w:id="175" w:author="章秋英(拟稿人校对)" w:date="2020-04-09T11:04:00Z"/>
          <w:rFonts w:ascii="仿宋_GB2312" w:hAnsi="宋体"/>
          <w:b/>
          <w:spacing w:val="-6"/>
          <w:sz w:val="30"/>
          <w:szCs w:val="30"/>
          <w:rPrChange w:id="176" w:author="章秋英(拟稿人校对)" w:date="2020-04-10T15:30:00Z">
            <w:rPr>
              <w:del w:id="177" w:author="章秋英(拟稿人校对)" w:date="2020-04-09T11:04:00Z"/>
              <w:rFonts w:ascii="仿宋_GB2312" w:eastAsia="仿宋_GB2312"/>
              <w:sz w:val="30"/>
              <w:szCs w:val="30"/>
            </w:rPr>
          </w:rPrChange>
        </w:rPr>
        <w:pPrChange w:id="178" w:author="章秋英(拟稿人校对)" w:date="2020-04-10T15:30:00Z">
          <w:pPr>
            <w:spacing w:line="560" w:lineRule="exact"/>
            <w:ind w:firstLineChars="200" w:firstLine="600"/>
            <w:outlineLvl w:val="1"/>
          </w:pPr>
        </w:pPrChange>
      </w:pPr>
      <w:bookmarkStart w:id="179" w:name="_Toc26537834"/>
      <w:del w:id="180" w:author="章秋英(拟稿人校对)" w:date="2020-04-09T11:04:00Z">
        <w:r w:rsidRPr="00580F7F">
          <w:rPr>
            <w:rFonts w:ascii="仿宋_GB2312" w:hAnsi="宋体" w:hint="eastAsia"/>
            <w:b/>
            <w:spacing w:val="-6"/>
            <w:sz w:val="30"/>
            <w:szCs w:val="30"/>
            <w:rPrChange w:id="181" w:author="章秋英(拟稿人校对)" w:date="2020-04-10T15:30:00Z">
              <w:rPr>
                <w:rFonts w:ascii="仿宋_GB2312" w:eastAsia="仿宋_GB2312" w:hint="eastAsia"/>
                <w:sz w:val="30"/>
                <w:szCs w:val="30"/>
              </w:rPr>
            </w:rPrChange>
          </w:rPr>
          <w:delText>（一）新投入使用的新建、改建、扩建项目雷电防雷装置的设计审核、竣工验收情况检查；</w:delText>
        </w:r>
      </w:del>
    </w:p>
    <w:p w:rsidR="008C418A" w:rsidRPr="00580F7F" w:rsidRDefault="006B47D6">
      <w:pPr>
        <w:pStyle w:val="afa"/>
        <w:spacing w:line="560" w:lineRule="exact"/>
        <w:ind w:firstLineChars="200" w:firstLine="578"/>
        <w:rPr>
          <w:del w:id="182" w:author="章秋英(拟稿人校对)" w:date="2020-04-09T11:04:00Z"/>
          <w:rFonts w:ascii="仿宋_GB2312" w:hAnsi="宋体"/>
          <w:b/>
          <w:spacing w:val="-6"/>
          <w:sz w:val="30"/>
          <w:szCs w:val="30"/>
          <w:rPrChange w:id="183" w:author="章秋英(拟稿人校对)" w:date="2020-04-10T15:30:00Z">
            <w:rPr>
              <w:del w:id="184" w:author="章秋英(拟稿人校对)" w:date="2020-04-09T11:04:00Z"/>
              <w:rFonts w:ascii="仿宋_GB2312" w:eastAsia="仿宋_GB2312" w:hAnsi="Calibri"/>
              <w:sz w:val="30"/>
              <w:szCs w:val="30"/>
            </w:rPr>
          </w:rPrChange>
        </w:rPr>
        <w:pPrChange w:id="185" w:author="章秋英(拟稿人校对)" w:date="2020-04-10T15:30:00Z">
          <w:pPr>
            <w:pStyle w:val="afa"/>
            <w:spacing w:line="560" w:lineRule="exact"/>
            <w:ind w:firstLineChars="200" w:firstLine="600"/>
          </w:pPr>
        </w:pPrChange>
      </w:pPr>
      <w:del w:id="186" w:author="章秋英(拟稿人校对)" w:date="2020-04-09T11:04:00Z">
        <w:r w:rsidRPr="00580F7F">
          <w:rPr>
            <w:rFonts w:ascii="仿宋_GB2312" w:hAnsi="宋体" w:hint="eastAsia"/>
            <w:b/>
            <w:spacing w:val="-6"/>
            <w:sz w:val="30"/>
            <w:szCs w:val="30"/>
            <w:rPrChange w:id="187" w:author="章秋英(拟稿人校对)" w:date="2020-04-10T15:30:00Z">
              <w:rPr>
                <w:rFonts w:ascii="仿宋_GB2312" w:eastAsia="仿宋_GB2312" w:hint="eastAsia"/>
                <w:sz w:val="30"/>
                <w:szCs w:val="30"/>
              </w:rPr>
            </w:rPrChange>
          </w:rPr>
          <w:delText>（二）内页资料检查，包括：防雷安全工作机构、工作制度、应急预案、应急演练、教育培训、定期巡查记录及隐患排查、整改情况记录、雷电预警信息接收响应机制、防雷安全档案资料管理等；</w:delText>
        </w:r>
      </w:del>
    </w:p>
    <w:p w:rsidR="008C418A" w:rsidRPr="00580F7F" w:rsidRDefault="006B47D6">
      <w:pPr>
        <w:spacing w:line="560" w:lineRule="exact"/>
        <w:ind w:firstLineChars="200" w:firstLine="578"/>
        <w:outlineLvl w:val="1"/>
        <w:rPr>
          <w:del w:id="188" w:author="章秋英(拟稿人校对)" w:date="2020-04-09T11:04:00Z"/>
          <w:rFonts w:ascii="仿宋_GB2312" w:hAnsi="宋体"/>
          <w:b/>
          <w:spacing w:val="-6"/>
          <w:sz w:val="30"/>
          <w:szCs w:val="30"/>
          <w:rPrChange w:id="189" w:author="章秋英(拟稿人校对)" w:date="2020-04-10T15:30:00Z">
            <w:rPr>
              <w:del w:id="190" w:author="章秋英(拟稿人校对)" w:date="2020-04-09T11:04:00Z"/>
              <w:rFonts w:ascii="仿宋_GB2312" w:eastAsia="仿宋_GB2312"/>
              <w:sz w:val="30"/>
              <w:szCs w:val="30"/>
            </w:rPr>
          </w:rPrChange>
        </w:rPr>
        <w:pPrChange w:id="191" w:author="章秋英(拟稿人校对)" w:date="2020-04-10T15:30:00Z">
          <w:pPr>
            <w:spacing w:line="560" w:lineRule="exact"/>
            <w:ind w:firstLineChars="200" w:firstLine="600"/>
            <w:outlineLvl w:val="1"/>
          </w:pPr>
        </w:pPrChange>
      </w:pPr>
      <w:del w:id="192" w:author="章秋英(拟稿人校对)" w:date="2020-04-09T11:04:00Z">
        <w:r w:rsidRPr="00580F7F">
          <w:rPr>
            <w:rFonts w:ascii="仿宋_GB2312" w:hAnsi="宋体" w:hint="eastAsia"/>
            <w:b/>
            <w:spacing w:val="-6"/>
            <w:sz w:val="30"/>
            <w:szCs w:val="30"/>
            <w:rPrChange w:id="193" w:author="章秋英(拟稿人校对)" w:date="2020-04-10T15:30:00Z">
              <w:rPr>
                <w:rFonts w:ascii="仿宋_GB2312" w:eastAsia="仿宋_GB2312" w:hint="eastAsia"/>
                <w:sz w:val="30"/>
                <w:szCs w:val="30"/>
              </w:rPr>
            </w:rPrChange>
          </w:rPr>
          <w:delText>（三）雷电防雷装置的检测活动是否符合法律、法规，雷电防护装置检测报告是否符合国家有关技术标准。</w:delText>
        </w:r>
      </w:del>
    </w:p>
    <w:p w:rsidR="008C418A" w:rsidRPr="00580F7F" w:rsidRDefault="006B47D6">
      <w:pPr>
        <w:pStyle w:val="afa"/>
        <w:spacing w:line="560" w:lineRule="exact"/>
        <w:ind w:firstLineChars="200" w:firstLine="578"/>
        <w:rPr>
          <w:del w:id="194" w:author="章秋英(拟稿人校对)" w:date="2020-04-09T11:04:00Z"/>
          <w:rFonts w:ascii="仿宋_GB2312" w:hAnsi="宋体"/>
          <w:b/>
          <w:spacing w:val="-6"/>
          <w:sz w:val="30"/>
          <w:szCs w:val="30"/>
          <w:rPrChange w:id="195" w:author="章秋英(拟稿人校对)" w:date="2020-04-10T15:30:00Z">
            <w:rPr>
              <w:del w:id="196" w:author="章秋英(拟稿人校对)" w:date="2020-04-09T11:04:00Z"/>
              <w:rFonts w:ascii="仿宋_GB2312" w:eastAsia="仿宋_GB2312" w:hAnsi="Calibri"/>
              <w:sz w:val="30"/>
              <w:szCs w:val="30"/>
            </w:rPr>
          </w:rPrChange>
        </w:rPr>
        <w:pPrChange w:id="197" w:author="章秋英(拟稿人校对)" w:date="2020-04-10T15:30:00Z">
          <w:pPr>
            <w:pStyle w:val="afa"/>
            <w:spacing w:line="560" w:lineRule="exact"/>
            <w:ind w:firstLineChars="200" w:firstLine="600"/>
          </w:pPr>
        </w:pPrChange>
      </w:pPr>
      <w:del w:id="198" w:author="章秋英(拟稿人校对)" w:date="2020-04-09T11:04:00Z">
        <w:r w:rsidRPr="00580F7F">
          <w:rPr>
            <w:rFonts w:ascii="仿宋_GB2312" w:hAnsi="宋体" w:hint="eastAsia"/>
            <w:b/>
            <w:spacing w:val="-6"/>
            <w:sz w:val="30"/>
            <w:szCs w:val="30"/>
            <w:rPrChange w:id="199" w:author="章秋英(拟稿人校对)" w:date="2020-04-10T15:30:00Z">
              <w:rPr>
                <w:rFonts w:ascii="仿宋_GB2312" w:eastAsia="仿宋_GB2312" w:hint="eastAsia"/>
                <w:sz w:val="30"/>
                <w:szCs w:val="30"/>
              </w:rPr>
            </w:rPrChange>
          </w:rPr>
          <w:delText>（四）对雷电防护装置安装场所重点、关键区域，开展现场技术检查或核查。</w:delText>
        </w:r>
      </w:del>
    </w:p>
    <w:p w:rsidR="00D65596" w:rsidRPr="00580F7F" w:rsidRDefault="006B47D6" w:rsidP="00580F7F">
      <w:pPr>
        <w:spacing w:line="560" w:lineRule="exact"/>
        <w:ind w:firstLineChars="200" w:firstLine="578"/>
        <w:outlineLvl w:val="1"/>
        <w:rPr>
          <w:del w:id="200" w:author="章秋英(拟稿人校对)" w:date="2020-04-09T11:04:00Z"/>
          <w:rFonts w:ascii="仿宋_GB2312" w:hAnsi="宋体"/>
          <w:b/>
          <w:spacing w:val="-6"/>
          <w:sz w:val="30"/>
          <w:szCs w:val="30"/>
          <w:rPrChange w:id="201" w:author="章秋英(拟稿人校对)" w:date="2020-04-10T15:30:00Z">
            <w:rPr>
              <w:del w:id="202" w:author="章秋英(拟稿人校对)" w:date="2020-04-09T11:04:00Z"/>
              <w:rFonts w:ascii="仿宋_GB2312" w:eastAsia="仿宋_GB2312" w:hAnsi="宋体"/>
              <w:b/>
              <w:color w:val="000000"/>
              <w:kern w:val="0"/>
              <w:sz w:val="30"/>
              <w:szCs w:val="30"/>
            </w:rPr>
          </w:rPrChange>
        </w:rPr>
      </w:pPr>
      <w:del w:id="203" w:author="章秋英(拟稿人校对)" w:date="2020-04-09T11:04:00Z">
        <w:r w:rsidRPr="00580F7F">
          <w:rPr>
            <w:rFonts w:ascii="仿宋_GB2312" w:hAnsi="宋体" w:hint="eastAsia"/>
            <w:b/>
            <w:spacing w:val="-6"/>
            <w:sz w:val="30"/>
            <w:szCs w:val="30"/>
            <w:rPrChange w:id="204" w:author="章秋英(拟稿人校对)" w:date="2020-04-10T15:30:00Z">
              <w:rPr>
                <w:rFonts w:ascii="仿宋_GB2312" w:eastAsia="仿宋_GB2312" w:hAnsi="宋体" w:hint="eastAsia"/>
                <w:b/>
                <w:color w:val="000000"/>
                <w:kern w:val="0"/>
                <w:sz w:val="30"/>
                <w:szCs w:val="30"/>
              </w:rPr>
            </w:rPrChange>
          </w:rPr>
          <w:delText>四、监督检查的程序</w:delText>
        </w:r>
        <w:bookmarkEnd w:id="179"/>
      </w:del>
    </w:p>
    <w:p w:rsidR="00D65596" w:rsidRPr="00580F7F" w:rsidRDefault="00D65596" w:rsidP="00580F7F">
      <w:pPr>
        <w:spacing w:line="560" w:lineRule="exact"/>
        <w:ind w:firstLineChars="200" w:firstLine="578"/>
        <w:rPr>
          <w:del w:id="205" w:author="章秋英(拟稿人校对)" w:date="2020-04-09T11:04:00Z"/>
          <w:rFonts w:ascii="仿宋_GB2312" w:hAnsi="宋体"/>
          <w:b/>
          <w:spacing w:val="-6"/>
          <w:sz w:val="30"/>
          <w:szCs w:val="30"/>
        </w:rPr>
      </w:pPr>
      <w:del w:id="206" w:author="章秋英(拟稿人校对)" w:date="2020-04-09T11:04:00Z">
        <w:r w:rsidRPr="00580F7F">
          <w:rPr>
            <w:rFonts w:ascii="仿宋_GB2312" w:hAnsi="宋体" w:hint="eastAsia"/>
            <w:b/>
            <w:spacing w:val="-6"/>
            <w:sz w:val="30"/>
            <w:szCs w:val="30"/>
          </w:rPr>
          <w:delText>（一）检查准备</w:delText>
        </w:r>
      </w:del>
    </w:p>
    <w:p w:rsidR="008C418A" w:rsidRPr="00580F7F" w:rsidRDefault="006B47D6">
      <w:pPr>
        <w:spacing w:line="560" w:lineRule="exact"/>
        <w:ind w:firstLineChars="200" w:firstLine="578"/>
        <w:rPr>
          <w:del w:id="207" w:author="章秋英(拟稿人校对)" w:date="2020-04-09T11:04:00Z"/>
          <w:rFonts w:ascii="仿宋_GB2312" w:hAnsi="宋体"/>
          <w:b/>
          <w:spacing w:val="-6"/>
          <w:sz w:val="30"/>
          <w:szCs w:val="30"/>
          <w:rPrChange w:id="208" w:author="章秋英(拟稿人校对)" w:date="2020-04-10T15:30:00Z">
            <w:rPr>
              <w:del w:id="209" w:author="章秋英(拟稿人校对)" w:date="2020-04-09T11:04:00Z"/>
              <w:rFonts w:ascii="仿宋_GB2312" w:eastAsia="仿宋_GB2312" w:hAnsiTheme="minorEastAsia"/>
              <w:color w:val="000000" w:themeColor="text1"/>
              <w:sz w:val="30"/>
              <w:szCs w:val="30"/>
            </w:rPr>
          </w:rPrChange>
        </w:rPr>
        <w:pPrChange w:id="210" w:author="章秋英(拟稿人校对)" w:date="2020-04-10T15:30:00Z">
          <w:pPr>
            <w:spacing w:line="560" w:lineRule="exact"/>
            <w:ind w:firstLineChars="200" w:firstLine="600"/>
          </w:pPr>
        </w:pPrChange>
      </w:pPr>
      <w:del w:id="211" w:author="章秋英(拟稿人校对)" w:date="2020-04-09T11:04:00Z">
        <w:r w:rsidRPr="00580F7F">
          <w:rPr>
            <w:rFonts w:ascii="仿宋_GB2312" w:hAnsi="宋体"/>
            <w:b/>
            <w:spacing w:val="-6"/>
            <w:sz w:val="30"/>
            <w:szCs w:val="30"/>
            <w:rPrChange w:id="212" w:author="章秋英(拟稿人校对)" w:date="2020-04-10T15:30:00Z">
              <w:rPr>
                <w:rFonts w:ascii="仿宋_GB2312" w:eastAsia="仿宋_GB2312" w:hAnsiTheme="minorEastAsia"/>
                <w:color w:val="000000" w:themeColor="text1"/>
                <w:sz w:val="30"/>
                <w:szCs w:val="30"/>
              </w:rPr>
            </w:rPrChange>
          </w:rPr>
          <w:delText>1</w:delText>
        </w:r>
        <w:r w:rsidRPr="00580F7F">
          <w:rPr>
            <w:rFonts w:ascii="仿宋_GB2312" w:hAnsi="宋体" w:hint="eastAsia"/>
            <w:b/>
            <w:spacing w:val="-6"/>
            <w:sz w:val="30"/>
            <w:szCs w:val="30"/>
            <w:rPrChange w:id="213" w:author="章秋英(拟稿人校对)" w:date="2020-04-10T15:30:00Z">
              <w:rPr>
                <w:rFonts w:ascii="仿宋_GB2312" w:eastAsia="仿宋_GB2312" w:hAnsiTheme="minorEastAsia" w:hint="eastAsia"/>
                <w:color w:val="000000" w:themeColor="text1"/>
                <w:sz w:val="30"/>
                <w:szCs w:val="30"/>
              </w:rPr>
            </w:rPrChange>
          </w:rPr>
          <w:delText>．根据工作安排或举报、控告、调查了解的情况，制定工作方案，确定检查目的、对象、时间、内容、人员。</w:delText>
        </w:r>
      </w:del>
    </w:p>
    <w:p w:rsidR="008C418A" w:rsidRPr="00580F7F" w:rsidRDefault="006B47D6">
      <w:pPr>
        <w:spacing w:line="560" w:lineRule="exact"/>
        <w:ind w:firstLineChars="200" w:firstLine="578"/>
        <w:rPr>
          <w:del w:id="214" w:author="章秋英(拟稿人校对)" w:date="2020-04-09T11:04:00Z"/>
          <w:rFonts w:ascii="仿宋_GB2312" w:hAnsi="宋体"/>
          <w:b/>
          <w:spacing w:val="-6"/>
          <w:sz w:val="30"/>
          <w:szCs w:val="30"/>
          <w:rPrChange w:id="215" w:author="章秋英(拟稿人校对)" w:date="2020-04-10T15:30:00Z">
            <w:rPr>
              <w:del w:id="216" w:author="章秋英(拟稿人校对)" w:date="2020-04-09T11:04:00Z"/>
              <w:rFonts w:ascii="仿宋_GB2312" w:eastAsia="仿宋_GB2312" w:hAnsiTheme="minorEastAsia"/>
              <w:color w:val="000000" w:themeColor="text1"/>
              <w:sz w:val="30"/>
              <w:szCs w:val="30"/>
            </w:rPr>
          </w:rPrChange>
        </w:rPr>
        <w:pPrChange w:id="217" w:author="章秋英(拟稿人校对)" w:date="2020-04-10T15:30:00Z">
          <w:pPr>
            <w:spacing w:line="560" w:lineRule="exact"/>
            <w:ind w:firstLineChars="200" w:firstLine="600"/>
          </w:pPr>
        </w:pPrChange>
      </w:pPr>
      <w:del w:id="218" w:author="章秋英(拟稿人校对)" w:date="2020-04-09T11:04:00Z">
        <w:r w:rsidRPr="00580F7F">
          <w:rPr>
            <w:rFonts w:ascii="仿宋_GB2312" w:hAnsi="宋体"/>
            <w:b/>
            <w:spacing w:val="-6"/>
            <w:sz w:val="30"/>
            <w:szCs w:val="30"/>
            <w:rPrChange w:id="219" w:author="章秋英(拟稿人校对)" w:date="2020-04-10T15:30:00Z">
              <w:rPr>
                <w:rFonts w:ascii="仿宋_GB2312" w:eastAsia="仿宋_GB2312" w:hAnsiTheme="minorEastAsia"/>
                <w:color w:val="000000" w:themeColor="text1"/>
                <w:sz w:val="30"/>
                <w:szCs w:val="30"/>
              </w:rPr>
            </w:rPrChange>
          </w:rPr>
          <w:delText>2</w:delText>
        </w:r>
        <w:r w:rsidRPr="00580F7F">
          <w:rPr>
            <w:rFonts w:ascii="仿宋_GB2312" w:hAnsi="宋体" w:hint="eastAsia"/>
            <w:b/>
            <w:spacing w:val="-6"/>
            <w:sz w:val="30"/>
            <w:szCs w:val="30"/>
            <w:rPrChange w:id="220" w:author="章秋英(拟稿人校对)" w:date="2020-04-10T15:30:00Z">
              <w:rPr>
                <w:rFonts w:ascii="仿宋_GB2312" w:eastAsia="仿宋_GB2312" w:hAnsiTheme="minorEastAsia" w:hint="eastAsia"/>
                <w:color w:val="000000" w:themeColor="text1"/>
                <w:sz w:val="30"/>
                <w:szCs w:val="30"/>
              </w:rPr>
            </w:rPrChange>
          </w:rPr>
          <w:delText>．准备检查表格或材料。</w:delText>
        </w:r>
      </w:del>
    </w:p>
    <w:p w:rsidR="008C418A" w:rsidRPr="00580F7F" w:rsidRDefault="006B47D6">
      <w:pPr>
        <w:spacing w:line="560" w:lineRule="exact"/>
        <w:ind w:firstLineChars="200" w:firstLine="578"/>
        <w:rPr>
          <w:del w:id="221" w:author="章秋英(拟稿人校对)" w:date="2020-04-09T11:04:00Z"/>
          <w:rFonts w:ascii="仿宋_GB2312" w:hAnsi="宋体"/>
          <w:b/>
          <w:spacing w:val="-6"/>
          <w:sz w:val="30"/>
          <w:szCs w:val="30"/>
          <w:rPrChange w:id="222" w:author="章秋英(拟稿人校对)" w:date="2020-04-10T15:30:00Z">
            <w:rPr>
              <w:del w:id="223" w:author="章秋英(拟稿人校对)" w:date="2020-04-09T11:04:00Z"/>
              <w:rFonts w:ascii="仿宋_GB2312" w:eastAsia="仿宋_GB2312" w:hAnsiTheme="minorEastAsia"/>
              <w:color w:val="000000" w:themeColor="text1"/>
              <w:sz w:val="30"/>
              <w:szCs w:val="30"/>
            </w:rPr>
          </w:rPrChange>
        </w:rPr>
        <w:pPrChange w:id="224" w:author="章秋英(拟稿人校对)" w:date="2020-04-10T15:30:00Z">
          <w:pPr>
            <w:spacing w:line="560" w:lineRule="exact"/>
            <w:ind w:firstLineChars="200" w:firstLine="600"/>
          </w:pPr>
        </w:pPrChange>
      </w:pPr>
      <w:del w:id="225" w:author="章秋英(拟稿人校对)" w:date="2020-04-09T11:04:00Z">
        <w:r w:rsidRPr="00580F7F">
          <w:rPr>
            <w:rFonts w:ascii="仿宋_GB2312" w:hAnsi="宋体"/>
            <w:b/>
            <w:spacing w:val="-6"/>
            <w:sz w:val="30"/>
            <w:szCs w:val="30"/>
            <w:rPrChange w:id="226" w:author="章秋英(拟稿人校对)" w:date="2020-04-10T15:30:00Z">
              <w:rPr>
                <w:rFonts w:ascii="仿宋_GB2312" w:eastAsia="仿宋_GB2312" w:hAnsiTheme="minorEastAsia"/>
                <w:color w:val="000000" w:themeColor="text1"/>
                <w:sz w:val="30"/>
                <w:szCs w:val="30"/>
              </w:rPr>
            </w:rPrChange>
          </w:rPr>
          <w:delText>3</w:delText>
        </w:r>
        <w:r w:rsidRPr="00580F7F">
          <w:rPr>
            <w:rFonts w:ascii="仿宋_GB2312" w:hAnsi="宋体" w:hint="eastAsia"/>
            <w:b/>
            <w:spacing w:val="-6"/>
            <w:sz w:val="30"/>
            <w:szCs w:val="30"/>
            <w:rPrChange w:id="227" w:author="章秋英(拟稿人校对)" w:date="2020-04-10T15:30:00Z">
              <w:rPr>
                <w:rFonts w:ascii="仿宋_GB2312" w:eastAsia="仿宋_GB2312" w:hAnsiTheme="minorEastAsia" w:hint="eastAsia"/>
                <w:color w:val="000000" w:themeColor="text1"/>
                <w:sz w:val="30"/>
                <w:szCs w:val="30"/>
              </w:rPr>
            </w:rPrChange>
          </w:rPr>
          <w:delText>．必要时通知被检查单位或个人，发放检查通知书。</w:delText>
        </w:r>
      </w:del>
    </w:p>
    <w:p w:rsidR="00D65596" w:rsidRPr="00580F7F" w:rsidRDefault="00D65596" w:rsidP="00580F7F">
      <w:pPr>
        <w:spacing w:line="560" w:lineRule="exact"/>
        <w:ind w:firstLineChars="200" w:firstLine="578"/>
        <w:rPr>
          <w:del w:id="228" w:author="章秋英(拟稿人校对)" w:date="2020-04-09T11:04:00Z"/>
          <w:rFonts w:ascii="仿宋_GB2312" w:hAnsi="宋体"/>
          <w:b/>
          <w:spacing w:val="-6"/>
          <w:sz w:val="30"/>
          <w:szCs w:val="30"/>
        </w:rPr>
      </w:pPr>
      <w:del w:id="229" w:author="章秋英(拟稿人校对)" w:date="2020-04-09T11:04:00Z">
        <w:r w:rsidRPr="00580F7F">
          <w:rPr>
            <w:rFonts w:ascii="仿宋_GB2312" w:hAnsi="宋体" w:hint="eastAsia"/>
            <w:b/>
            <w:spacing w:val="-6"/>
            <w:sz w:val="30"/>
            <w:szCs w:val="30"/>
          </w:rPr>
          <w:delText>（二）检查流程</w:delText>
        </w:r>
      </w:del>
    </w:p>
    <w:p w:rsidR="007E4797" w:rsidRPr="00580F7F" w:rsidDel="006F2A5D" w:rsidRDefault="006B47D6" w:rsidP="00F67C94">
      <w:pPr>
        <w:pStyle w:val="af0"/>
        <w:numPr>
          <w:ilvl w:val="0"/>
          <w:numId w:val="22"/>
        </w:numPr>
        <w:spacing w:line="560" w:lineRule="exact"/>
        <w:ind w:firstLineChars="0"/>
        <w:rPr>
          <w:del w:id="230" w:author="章秋英(拟稿人校对)" w:date="2020-04-09T11:04:00Z"/>
          <w:rFonts w:ascii="仿宋_GB2312" w:hAnsi="宋体"/>
          <w:b/>
          <w:spacing w:val="-6"/>
          <w:sz w:val="30"/>
          <w:szCs w:val="30"/>
          <w:rPrChange w:id="231" w:author="章秋英(拟稿人校对)" w:date="2020-04-10T15:30:00Z">
            <w:rPr>
              <w:del w:id="232" w:author="章秋英(拟稿人校对)" w:date="2020-04-09T11:04:00Z"/>
              <w:rFonts w:ascii="仿宋_GB2312" w:eastAsia="仿宋_GB2312" w:hAnsiTheme="minorEastAsia"/>
              <w:color w:val="000000" w:themeColor="text1"/>
              <w:sz w:val="30"/>
              <w:szCs w:val="30"/>
            </w:rPr>
          </w:rPrChange>
        </w:rPr>
      </w:pPr>
      <w:del w:id="233" w:author="章秋英(拟稿人校对)" w:date="2020-04-09T11:04:00Z">
        <w:r w:rsidRPr="00580F7F">
          <w:rPr>
            <w:rFonts w:ascii="仿宋_GB2312" w:hAnsi="宋体" w:hint="eastAsia"/>
            <w:b/>
            <w:spacing w:val="-6"/>
            <w:sz w:val="30"/>
            <w:szCs w:val="30"/>
            <w:rPrChange w:id="234" w:author="章秋英(拟稿人校对)" w:date="2020-04-10T15:30:00Z">
              <w:rPr>
                <w:rFonts w:ascii="仿宋_GB2312" w:eastAsia="仿宋_GB2312" w:hAnsiTheme="minorEastAsia" w:hint="eastAsia"/>
                <w:color w:val="000000" w:themeColor="text1"/>
                <w:sz w:val="30"/>
                <w:szCs w:val="30"/>
              </w:rPr>
            </w:rPrChange>
          </w:rPr>
          <w:delText>两名以上的检查人员到达被检单位，出示证件表明身份，说明来意。</w:delText>
        </w:r>
      </w:del>
    </w:p>
    <w:p w:rsidR="008178AF" w:rsidRPr="00580F7F" w:rsidDel="006F2A5D" w:rsidRDefault="006B47D6" w:rsidP="00F67C94">
      <w:pPr>
        <w:pStyle w:val="af0"/>
        <w:numPr>
          <w:ilvl w:val="0"/>
          <w:numId w:val="22"/>
        </w:numPr>
        <w:spacing w:line="560" w:lineRule="exact"/>
        <w:ind w:firstLineChars="0"/>
        <w:rPr>
          <w:del w:id="235" w:author="章秋英(拟稿人校对)" w:date="2020-04-09T11:04:00Z"/>
          <w:rFonts w:ascii="仿宋_GB2312" w:hAnsi="宋体"/>
          <w:b/>
          <w:spacing w:val="-6"/>
          <w:sz w:val="30"/>
          <w:szCs w:val="30"/>
          <w:rPrChange w:id="236" w:author="章秋英(拟稿人校对)" w:date="2020-04-10T15:30:00Z">
            <w:rPr>
              <w:del w:id="237" w:author="章秋英(拟稿人校对)" w:date="2020-04-09T11:04:00Z"/>
              <w:rFonts w:ascii="仿宋_GB2312" w:eastAsia="仿宋_GB2312" w:hAnsiTheme="minorEastAsia"/>
              <w:color w:val="000000" w:themeColor="text1"/>
              <w:sz w:val="30"/>
              <w:szCs w:val="30"/>
            </w:rPr>
          </w:rPrChange>
        </w:rPr>
      </w:pPr>
      <w:del w:id="238" w:author="章秋英(拟稿人校对)" w:date="2020-04-09T11:04:00Z">
        <w:r w:rsidRPr="00580F7F">
          <w:rPr>
            <w:rFonts w:ascii="仿宋_GB2312" w:hAnsi="宋体" w:hint="eastAsia"/>
            <w:b/>
            <w:spacing w:val="-6"/>
            <w:sz w:val="30"/>
            <w:szCs w:val="30"/>
            <w:rPrChange w:id="239" w:author="章秋英(拟稿人校对)" w:date="2020-04-10T15:30:00Z">
              <w:rPr>
                <w:rFonts w:ascii="仿宋_GB2312" w:eastAsia="仿宋_GB2312" w:hAnsiTheme="minorEastAsia" w:hint="eastAsia"/>
                <w:color w:val="000000" w:themeColor="text1"/>
                <w:sz w:val="30"/>
                <w:szCs w:val="30"/>
              </w:rPr>
            </w:rPrChange>
          </w:rPr>
          <w:delText>听取被检单位防雷安全相关工作情况介绍。</w:delText>
        </w:r>
      </w:del>
    </w:p>
    <w:p w:rsidR="008178AF" w:rsidRPr="00580F7F" w:rsidDel="006F2A5D" w:rsidRDefault="006B47D6" w:rsidP="00F67C94">
      <w:pPr>
        <w:pStyle w:val="af0"/>
        <w:numPr>
          <w:ilvl w:val="0"/>
          <w:numId w:val="22"/>
        </w:numPr>
        <w:spacing w:line="560" w:lineRule="exact"/>
        <w:ind w:firstLineChars="0"/>
        <w:rPr>
          <w:del w:id="240" w:author="章秋英(拟稿人校对)" w:date="2020-04-09T11:04:00Z"/>
          <w:rFonts w:ascii="仿宋_GB2312" w:hAnsi="宋体"/>
          <w:b/>
          <w:spacing w:val="-6"/>
          <w:sz w:val="30"/>
          <w:szCs w:val="30"/>
          <w:rPrChange w:id="241" w:author="章秋英(拟稿人校对)" w:date="2020-04-10T15:30:00Z">
            <w:rPr>
              <w:del w:id="242" w:author="章秋英(拟稿人校对)" w:date="2020-04-09T11:04:00Z"/>
              <w:rFonts w:ascii="仿宋_GB2312" w:eastAsia="仿宋_GB2312" w:hAnsiTheme="minorEastAsia"/>
              <w:color w:val="000000" w:themeColor="text1"/>
              <w:sz w:val="30"/>
              <w:szCs w:val="30"/>
            </w:rPr>
          </w:rPrChange>
        </w:rPr>
      </w:pPr>
      <w:del w:id="243" w:author="章秋英(拟稿人校对)" w:date="2020-04-09T11:04:00Z">
        <w:r w:rsidRPr="00580F7F">
          <w:rPr>
            <w:rFonts w:ascii="仿宋_GB2312" w:hAnsi="宋体" w:hint="eastAsia"/>
            <w:b/>
            <w:spacing w:val="-6"/>
            <w:sz w:val="30"/>
            <w:szCs w:val="30"/>
            <w:rPrChange w:id="244" w:author="章秋英(拟稿人校对)" w:date="2020-04-10T15:30:00Z">
              <w:rPr>
                <w:rFonts w:ascii="仿宋_GB2312" w:eastAsia="仿宋_GB2312" w:hAnsiTheme="minorEastAsia" w:hint="eastAsia"/>
                <w:color w:val="000000" w:themeColor="text1"/>
                <w:sz w:val="30"/>
                <w:szCs w:val="30"/>
              </w:rPr>
            </w:rPrChange>
          </w:rPr>
          <w:delText>检查内页资料，包括：防雷安全工作机构、工作制度、应急预案、应急演练、教育培训、日常巡查记录、雷电预警信息接收处理、防雷安全档案资料管理等。</w:delText>
        </w:r>
      </w:del>
    </w:p>
    <w:p w:rsidR="008178AF" w:rsidRPr="00580F7F" w:rsidDel="006F2A5D" w:rsidRDefault="006B47D6" w:rsidP="00F67C94">
      <w:pPr>
        <w:pStyle w:val="af0"/>
        <w:numPr>
          <w:ilvl w:val="0"/>
          <w:numId w:val="22"/>
        </w:numPr>
        <w:spacing w:line="560" w:lineRule="exact"/>
        <w:ind w:firstLineChars="0"/>
        <w:rPr>
          <w:del w:id="245" w:author="章秋英(拟稿人校对)" w:date="2020-04-09T11:04:00Z"/>
          <w:rFonts w:ascii="仿宋_GB2312" w:hAnsi="宋体"/>
          <w:b/>
          <w:spacing w:val="-6"/>
          <w:sz w:val="30"/>
          <w:szCs w:val="30"/>
          <w:rPrChange w:id="246" w:author="章秋英(拟稿人校对)" w:date="2020-04-10T15:30:00Z">
            <w:rPr>
              <w:del w:id="247" w:author="章秋英(拟稿人校对)" w:date="2020-04-09T11:04:00Z"/>
              <w:rFonts w:ascii="仿宋_GB2312" w:eastAsia="仿宋_GB2312" w:hAnsiTheme="minorEastAsia"/>
              <w:color w:val="000000" w:themeColor="text1"/>
              <w:sz w:val="30"/>
              <w:szCs w:val="30"/>
            </w:rPr>
          </w:rPrChange>
        </w:rPr>
      </w:pPr>
      <w:del w:id="248" w:author="章秋英(拟稿人校对)" w:date="2020-04-09T11:04:00Z">
        <w:r w:rsidRPr="00580F7F">
          <w:rPr>
            <w:rFonts w:ascii="仿宋_GB2312" w:hAnsi="宋体" w:hint="eastAsia"/>
            <w:b/>
            <w:spacing w:val="-6"/>
            <w:sz w:val="30"/>
            <w:szCs w:val="30"/>
            <w:rPrChange w:id="249" w:author="章秋英(拟稿人校对)" w:date="2020-04-10T15:30:00Z">
              <w:rPr>
                <w:rFonts w:ascii="仿宋_GB2312" w:eastAsia="仿宋_GB2312" w:hint="eastAsia"/>
                <w:sz w:val="30"/>
                <w:szCs w:val="30"/>
              </w:rPr>
            </w:rPrChange>
          </w:rPr>
          <w:delText>检查雷电防护装置检测报告，包括：检测单位资质、检测时间周期、相关技术指标等。</w:delText>
        </w:r>
      </w:del>
    </w:p>
    <w:p w:rsidR="00F67C94" w:rsidRPr="00580F7F" w:rsidDel="006F2A5D" w:rsidRDefault="006B47D6" w:rsidP="00F67C94">
      <w:pPr>
        <w:pStyle w:val="afa"/>
        <w:numPr>
          <w:ilvl w:val="0"/>
          <w:numId w:val="22"/>
        </w:numPr>
        <w:spacing w:line="560" w:lineRule="exact"/>
        <w:rPr>
          <w:del w:id="250" w:author="章秋英(拟稿人校对)" w:date="2020-04-09T11:04:00Z"/>
          <w:rFonts w:ascii="仿宋_GB2312" w:hAnsi="宋体"/>
          <w:b/>
          <w:spacing w:val="-6"/>
          <w:sz w:val="30"/>
          <w:szCs w:val="30"/>
          <w:rPrChange w:id="251" w:author="章秋英(拟稿人校对)" w:date="2020-04-10T15:30:00Z">
            <w:rPr>
              <w:del w:id="252" w:author="章秋英(拟稿人校对)" w:date="2020-04-09T11:04:00Z"/>
              <w:rFonts w:ascii="仿宋_GB2312" w:eastAsia="仿宋_GB2312" w:hAnsi="Calibri"/>
              <w:sz w:val="30"/>
              <w:szCs w:val="30"/>
            </w:rPr>
          </w:rPrChange>
        </w:rPr>
      </w:pPr>
      <w:del w:id="253" w:author="章秋英(拟稿人校对)" w:date="2020-04-09T11:04:00Z">
        <w:r w:rsidRPr="00580F7F">
          <w:rPr>
            <w:rFonts w:ascii="仿宋_GB2312" w:hAnsi="宋体" w:hint="eastAsia"/>
            <w:b/>
            <w:spacing w:val="-6"/>
            <w:sz w:val="30"/>
            <w:szCs w:val="30"/>
            <w:rPrChange w:id="254" w:author="章秋英(拟稿人校对)" w:date="2020-04-10T15:30:00Z">
              <w:rPr>
                <w:rFonts w:ascii="仿宋_GB2312" w:eastAsia="仿宋_GB2312" w:hint="eastAsia"/>
                <w:sz w:val="30"/>
                <w:szCs w:val="30"/>
              </w:rPr>
            </w:rPrChange>
          </w:rPr>
          <w:delText>对雷电防护装置安装场所重点、关键区域，开展现场技术检查或核查。</w:delText>
        </w:r>
      </w:del>
    </w:p>
    <w:p w:rsidR="008178AF" w:rsidRPr="00580F7F" w:rsidDel="006F2A5D" w:rsidRDefault="006B47D6" w:rsidP="00F67C94">
      <w:pPr>
        <w:pStyle w:val="af0"/>
        <w:numPr>
          <w:ilvl w:val="0"/>
          <w:numId w:val="22"/>
        </w:numPr>
        <w:spacing w:line="560" w:lineRule="exact"/>
        <w:ind w:firstLineChars="0"/>
        <w:rPr>
          <w:del w:id="255" w:author="章秋英(拟稿人校对)" w:date="2020-04-09T11:04:00Z"/>
          <w:rFonts w:ascii="仿宋_GB2312" w:hAnsi="宋体"/>
          <w:b/>
          <w:spacing w:val="-6"/>
          <w:sz w:val="30"/>
          <w:szCs w:val="30"/>
          <w:rPrChange w:id="256" w:author="章秋英(拟稿人校对)" w:date="2020-04-10T15:30:00Z">
            <w:rPr>
              <w:del w:id="257" w:author="章秋英(拟稿人校对)" w:date="2020-04-09T11:04:00Z"/>
              <w:rFonts w:ascii="仿宋_GB2312" w:eastAsia="仿宋_GB2312" w:hAnsiTheme="minorEastAsia"/>
              <w:color w:val="000000" w:themeColor="text1"/>
              <w:sz w:val="30"/>
              <w:szCs w:val="30"/>
            </w:rPr>
          </w:rPrChange>
        </w:rPr>
      </w:pPr>
      <w:del w:id="258" w:author="章秋英(拟稿人校对)" w:date="2020-04-09T11:04:00Z">
        <w:r w:rsidRPr="00580F7F">
          <w:rPr>
            <w:rFonts w:ascii="仿宋_GB2312" w:hAnsi="宋体" w:hint="eastAsia"/>
            <w:b/>
            <w:spacing w:val="-6"/>
            <w:sz w:val="30"/>
            <w:szCs w:val="30"/>
            <w:rPrChange w:id="259" w:author="章秋英(拟稿人校对)" w:date="2020-04-10T15:30:00Z">
              <w:rPr>
                <w:rFonts w:ascii="仿宋_GB2312" w:eastAsia="仿宋_GB2312" w:hAnsiTheme="minorEastAsia" w:hint="eastAsia"/>
                <w:color w:val="000000" w:themeColor="text1"/>
                <w:sz w:val="30"/>
                <w:szCs w:val="30"/>
              </w:rPr>
            </w:rPrChange>
          </w:rPr>
          <w:delText>填写《防雷安全重点单位雷电防护装置安全检查表》（附件</w:delText>
        </w:r>
        <w:r w:rsidRPr="00580F7F">
          <w:rPr>
            <w:rFonts w:ascii="仿宋_GB2312" w:hAnsi="宋体"/>
            <w:b/>
            <w:spacing w:val="-6"/>
            <w:sz w:val="30"/>
            <w:szCs w:val="30"/>
            <w:rPrChange w:id="260" w:author="章秋英(拟稿人校对)" w:date="2020-04-10T15:30:00Z">
              <w:rPr>
                <w:rFonts w:ascii="仿宋_GB2312" w:eastAsia="仿宋_GB2312" w:hAnsiTheme="minorEastAsia"/>
                <w:color w:val="000000" w:themeColor="text1"/>
                <w:sz w:val="30"/>
                <w:szCs w:val="30"/>
              </w:rPr>
            </w:rPrChange>
          </w:rPr>
          <w:delText>1</w:delText>
        </w:r>
        <w:r w:rsidRPr="00580F7F">
          <w:rPr>
            <w:rFonts w:ascii="仿宋_GB2312" w:hAnsi="宋体"/>
            <w:b/>
            <w:spacing w:val="-6"/>
            <w:sz w:val="30"/>
            <w:szCs w:val="30"/>
            <w:rPrChange w:id="261" w:author="章秋英(拟稿人校对)" w:date="2020-04-10T15:30:00Z">
              <w:rPr>
                <w:rFonts w:ascii="仿宋_GB2312" w:eastAsia="仿宋_GB2312" w:hAnsiTheme="minorEastAsia"/>
                <w:color w:val="000000" w:themeColor="text1"/>
                <w:sz w:val="30"/>
                <w:szCs w:val="30"/>
              </w:rPr>
            </w:rPrChange>
          </w:rPr>
          <w:delText>）</w:delText>
        </w:r>
        <w:r w:rsidRPr="00580F7F">
          <w:rPr>
            <w:rFonts w:ascii="仿宋_GB2312" w:hAnsi="宋体" w:hint="eastAsia"/>
            <w:b/>
            <w:spacing w:val="-6"/>
            <w:sz w:val="30"/>
            <w:szCs w:val="30"/>
            <w:rPrChange w:id="262" w:author="章秋英(拟稿人校对)" w:date="2020-04-10T15:30:00Z">
              <w:rPr>
                <w:rFonts w:ascii="仿宋_GB2312" w:eastAsia="仿宋_GB2312" w:hAnsiTheme="minorEastAsia" w:hint="eastAsia"/>
                <w:color w:val="000000" w:themeColor="text1"/>
                <w:sz w:val="30"/>
                <w:szCs w:val="30"/>
              </w:rPr>
            </w:rPrChange>
          </w:rPr>
          <w:delText>，根据要求做好监督检查情况记录。</w:delText>
        </w:r>
      </w:del>
    </w:p>
    <w:p w:rsidR="008178AF" w:rsidRPr="00580F7F" w:rsidDel="006F2A5D" w:rsidRDefault="006B47D6" w:rsidP="00F67C94">
      <w:pPr>
        <w:pStyle w:val="af0"/>
        <w:numPr>
          <w:ilvl w:val="0"/>
          <w:numId w:val="22"/>
        </w:numPr>
        <w:spacing w:line="560" w:lineRule="exact"/>
        <w:ind w:firstLineChars="0"/>
        <w:rPr>
          <w:del w:id="263" w:author="章秋英(拟稿人校对)" w:date="2020-04-09T11:04:00Z"/>
          <w:rFonts w:ascii="仿宋_GB2312" w:hAnsi="宋体"/>
          <w:b/>
          <w:spacing w:val="-6"/>
          <w:sz w:val="30"/>
          <w:szCs w:val="30"/>
          <w:rPrChange w:id="264" w:author="章秋英(拟稿人校对)" w:date="2020-04-10T15:30:00Z">
            <w:rPr>
              <w:del w:id="265" w:author="章秋英(拟稿人校对)" w:date="2020-04-09T11:04:00Z"/>
              <w:rFonts w:ascii="仿宋_GB2312" w:eastAsia="仿宋_GB2312" w:hAnsiTheme="minorEastAsia"/>
              <w:color w:val="000000" w:themeColor="text1"/>
              <w:sz w:val="30"/>
              <w:szCs w:val="30"/>
            </w:rPr>
          </w:rPrChange>
        </w:rPr>
      </w:pPr>
      <w:del w:id="266" w:author="章秋英(拟稿人校对)" w:date="2020-04-09T11:04:00Z">
        <w:r w:rsidRPr="00580F7F">
          <w:rPr>
            <w:rFonts w:ascii="仿宋_GB2312" w:hAnsi="宋体" w:hint="eastAsia"/>
            <w:b/>
            <w:spacing w:val="-6"/>
            <w:sz w:val="30"/>
            <w:szCs w:val="30"/>
            <w:rPrChange w:id="267" w:author="章秋英(拟稿人校对)" w:date="2020-04-10T15:30:00Z">
              <w:rPr>
                <w:rFonts w:ascii="仿宋_GB2312" w:eastAsia="仿宋_GB2312" w:hAnsiTheme="minorEastAsia" w:hint="eastAsia"/>
                <w:color w:val="000000" w:themeColor="text1"/>
                <w:sz w:val="30"/>
                <w:szCs w:val="30"/>
              </w:rPr>
            </w:rPrChange>
          </w:rPr>
          <w:delText>情况反馈，对于现场检查中发现的问题，当场告知，能及时整改的，责令立即整改，不能当场整改的，发放书面《整改通知书》（附件</w:delText>
        </w:r>
        <w:r w:rsidRPr="00580F7F">
          <w:rPr>
            <w:rFonts w:ascii="仿宋_GB2312" w:hAnsi="宋体"/>
            <w:b/>
            <w:spacing w:val="-6"/>
            <w:sz w:val="30"/>
            <w:szCs w:val="30"/>
            <w:rPrChange w:id="268" w:author="章秋英(拟稿人校对)" w:date="2020-04-10T15:30:00Z">
              <w:rPr>
                <w:rFonts w:ascii="仿宋_GB2312" w:eastAsia="仿宋_GB2312" w:hAnsiTheme="minorEastAsia"/>
                <w:color w:val="000000" w:themeColor="text1"/>
                <w:sz w:val="30"/>
                <w:szCs w:val="30"/>
              </w:rPr>
            </w:rPrChange>
          </w:rPr>
          <w:delText>2</w:delText>
        </w:r>
        <w:r w:rsidRPr="00580F7F">
          <w:rPr>
            <w:rFonts w:ascii="仿宋_GB2312" w:hAnsi="宋体"/>
            <w:b/>
            <w:spacing w:val="-6"/>
            <w:sz w:val="30"/>
            <w:szCs w:val="30"/>
            <w:rPrChange w:id="269" w:author="章秋英(拟稿人校对)" w:date="2020-04-10T15:30:00Z">
              <w:rPr>
                <w:rFonts w:ascii="仿宋_GB2312" w:eastAsia="仿宋_GB2312" w:hAnsiTheme="minorEastAsia"/>
                <w:color w:val="000000" w:themeColor="text1"/>
                <w:sz w:val="30"/>
                <w:szCs w:val="30"/>
              </w:rPr>
            </w:rPrChange>
          </w:rPr>
          <w:delText>）</w:delText>
        </w:r>
        <w:r w:rsidRPr="00580F7F">
          <w:rPr>
            <w:rFonts w:ascii="仿宋_GB2312" w:hAnsi="宋体" w:hint="eastAsia"/>
            <w:b/>
            <w:spacing w:val="-6"/>
            <w:sz w:val="30"/>
            <w:szCs w:val="30"/>
            <w:rPrChange w:id="270" w:author="章秋英(拟稿人校对)" w:date="2020-04-10T15:30:00Z">
              <w:rPr>
                <w:rFonts w:ascii="仿宋_GB2312" w:eastAsia="仿宋_GB2312" w:hAnsiTheme="minorEastAsia" w:hint="eastAsia"/>
                <w:color w:val="000000" w:themeColor="text1"/>
                <w:sz w:val="30"/>
                <w:szCs w:val="30"/>
              </w:rPr>
            </w:rPrChange>
          </w:rPr>
          <w:delText>，限期整改。</w:delText>
        </w:r>
      </w:del>
    </w:p>
    <w:p w:rsidR="008C418A" w:rsidRPr="00580F7F" w:rsidRDefault="006B47D6">
      <w:pPr>
        <w:spacing w:line="560" w:lineRule="exact"/>
        <w:ind w:firstLineChars="200" w:firstLine="578"/>
        <w:rPr>
          <w:del w:id="271" w:author="章秋英(拟稿人校对)" w:date="2020-04-09T11:04:00Z"/>
          <w:rFonts w:ascii="仿宋_GB2312" w:hAnsi="宋体"/>
          <w:b/>
          <w:spacing w:val="-6"/>
          <w:sz w:val="30"/>
          <w:szCs w:val="30"/>
          <w:rPrChange w:id="272" w:author="章秋英(拟稿人校对)" w:date="2020-04-10T15:30:00Z">
            <w:rPr>
              <w:del w:id="273" w:author="章秋英(拟稿人校对)" w:date="2020-04-09T11:04:00Z"/>
              <w:rFonts w:ascii="仿宋_GB2312" w:eastAsia="仿宋_GB2312" w:hAnsiTheme="minorEastAsia"/>
              <w:color w:val="000000" w:themeColor="text1"/>
              <w:sz w:val="30"/>
              <w:szCs w:val="30"/>
            </w:rPr>
          </w:rPrChange>
        </w:rPr>
        <w:pPrChange w:id="274" w:author="章秋英(拟稿人校对)" w:date="2020-04-10T15:30:00Z">
          <w:pPr>
            <w:spacing w:line="560" w:lineRule="exact"/>
            <w:ind w:firstLineChars="200" w:firstLine="600"/>
          </w:pPr>
        </w:pPrChange>
      </w:pPr>
      <w:del w:id="275" w:author="章秋英(拟稿人校对)" w:date="2020-04-09T11:04:00Z">
        <w:r w:rsidRPr="00580F7F">
          <w:rPr>
            <w:rFonts w:ascii="仿宋_GB2312" w:hAnsi="宋体" w:hint="eastAsia"/>
            <w:b/>
            <w:spacing w:val="-6"/>
            <w:sz w:val="30"/>
            <w:szCs w:val="30"/>
            <w:rPrChange w:id="276" w:author="章秋英(拟稿人校对)" w:date="2020-04-10T15:30:00Z">
              <w:rPr>
                <w:rFonts w:ascii="仿宋_GB2312" w:eastAsia="仿宋_GB2312" w:hAnsiTheme="minorEastAsia" w:hint="eastAsia"/>
                <w:color w:val="000000" w:themeColor="text1"/>
                <w:sz w:val="30"/>
                <w:szCs w:val="30"/>
              </w:rPr>
            </w:rPrChange>
          </w:rPr>
          <w:delText>对检查过程的关键环节须进行拍照或摄像，对有关材料进行留存。被检查单位无法提供材料或材料不全的，可书面要求其提供有关材料。对于检查发现的检测机构涉及违反有关法律、法规的线索，应通报</w:delText>
        </w:r>
      </w:del>
      <w:ins w:id="277" w:author="凌士兵(处长)" w:date="2019-12-24T09:33:00Z">
        <w:del w:id="278" w:author="章秋英(拟稿人校对)" w:date="2020-04-09T11:04:00Z">
          <w:r w:rsidRPr="00580F7F">
            <w:rPr>
              <w:rFonts w:ascii="仿宋_GB2312" w:hAnsi="宋体" w:hint="eastAsia"/>
              <w:b/>
              <w:spacing w:val="-6"/>
              <w:sz w:val="30"/>
              <w:szCs w:val="30"/>
              <w:rPrChange w:id="279" w:author="章秋英(拟稿人校对)" w:date="2020-04-10T15:30:00Z">
                <w:rPr>
                  <w:rFonts w:ascii="仿宋_GB2312" w:eastAsia="仿宋_GB2312" w:hAnsiTheme="minorEastAsia" w:hint="eastAsia"/>
                  <w:color w:val="000000" w:themeColor="text1"/>
                  <w:sz w:val="30"/>
                  <w:szCs w:val="30"/>
                </w:rPr>
              </w:rPrChange>
            </w:rPr>
            <w:delText>及时移交</w:delText>
          </w:r>
        </w:del>
      </w:ins>
      <w:del w:id="280" w:author="章秋英(拟稿人校对)" w:date="2020-04-09T11:04:00Z">
        <w:r w:rsidRPr="00580F7F">
          <w:rPr>
            <w:rFonts w:ascii="仿宋_GB2312" w:hAnsi="宋体" w:hint="eastAsia"/>
            <w:b/>
            <w:spacing w:val="-6"/>
            <w:sz w:val="30"/>
            <w:szCs w:val="30"/>
            <w:rPrChange w:id="281" w:author="章秋英(拟稿人校对)" w:date="2020-04-10T15:30:00Z">
              <w:rPr>
                <w:rFonts w:ascii="仿宋_GB2312" w:eastAsia="仿宋_GB2312" w:hAnsiTheme="minorEastAsia" w:hint="eastAsia"/>
                <w:color w:val="000000" w:themeColor="text1"/>
                <w:sz w:val="30"/>
                <w:szCs w:val="30"/>
              </w:rPr>
            </w:rPrChange>
          </w:rPr>
          <w:delText>气象主管机构，依法进行查处。</w:delText>
        </w:r>
        <w:r w:rsidRPr="00580F7F">
          <w:rPr>
            <w:rFonts w:ascii="仿宋_GB2312" w:hAnsi="宋体"/>
            <w:b/>
            <w:spacing w:val="-6"/>
            <w:sz w:val="30"/>
            <w:szCs w:val="30"/>
            <w:rPrChange w:id="282" w:author="章秋英(拟稿人校对)" w:date="2020-04-10T15:30:00Z">
              <w:rPr>
                <w:rFonts w:ascii="仿宋_GB2312" w:eastAsia="仿宋_GB2312" w:hAnsiTheme="minorEastAsia"/>
                <w:color w:val="000000" w:themeColor="text1"/>
                <w:sz w:val="30"/>
                <w:szCs w:val="30"/>
              </w:rPr>
            </w:rPrChange>
          </w:rPr>
          <w:delText xml:space="preserve"> </w:delText>
        </w:r>
      </w:del>
    </w:p>
    <w:p w:rsidR="00D65596" w:rsidRPr="00580F7F" w:rsidRDefault="00D65596" w:rsidP="00580F7F">
      <w:pPr>
        <w:spacing w:line="560" w:lineRule="exact"/>
        <w:ind w:firstLineChars="200" w:firstLine="578"/>
        <w:rPr>
          <w:del w:id="283" w:author="章秋英(拟稿人校对)" w:date="2020-04-09T11:04:00Z"/>
          <w:rFonts w:ascii="仿宋_GB2312" w:hAnsi="宋体"/>
          <w:b/>
          <w:spacing w:val="-6"/>
          <w:sz w:val="30"/>
          <w:szCs w:val="30"/>
        </w:rPr>
      </w:pPr>
      <w:del w:id="284" w:author="章秋英(拟稿人校对)" w:date="2020-04-09T11:04:00Z">
        <w:r w:rsidRPr="00580F7F">
          <w:rPr>
            <w:rFonts w:ascii="仿宋_GB2312" w:hAnsi="宋体" w:hint="eastAsia"/>
            <w:b/>
            <w:spacing w:val="-6"/>
            <w:sz w:val="30"/>
            <w:szCs w:val="30"/>
          </w:rPr>
          <w:delText>（三）督促整改</w:delText>
        </w:r>
      </w:del>
    </w:p>
    <w:p w:rsidR="008C418A" w:rsidRPr="00580F7F" w:rsidRDefault="006B47D6">
      <w:pPr>
        <w:spacing w:line="560" w:lineRule="exact"/>
        <w:ind w:firstLineChars="200" w:firstLine="578"/>
        <w:rPr>
          <w:del w:id="285" w:author="章秋英(拟稿人校对)" w:date="2020-04-09T11:04:00Z"/>
          <w:rFonts w:ascii="仿宋_GB2312" w:hAnsi="宋体"/>
          <w:b/>
          <w:spacing w:val="-6"/>
          <w:sz w:val="30"/>
          <w:szCs w:val="30"/>
          <w:rPrChange w:id="286" w:author="章秋英(拟稿人校对)" w:date="2020-04-10T15:30:00Z">
            <w:rPr>
              <w:del w:id="287" w:author="章秋英(拟稿人校对)" w:date="2020-04-09T11:04:00Z"/>
              <w:rFonts w:ascii="仿宋_GB2312" w:eastAsia="仿宋_GB2312" w:hAnsiTheme="minorEastAsia"/>
              <w:color w:val="000000" w:themeColor="text1"/>
              <w:sz w:val="30"/>
              <w:szCs w:val="30"/>
            </w:rPr>
          </w:rPrChange>
        </w:rPr>
        <w:pPrChange w:id="288" w:author="章秋英(拟稿人校对)" w:date="2020-04-10T15:30:00Z">
          <w:pPr>
            <w:spacing w:line="560" w:lineRule="exact"/>
            <w:ind w:firstLineChars="200" w:firstLine="600"/>
          </w:pPr>
        </w:pPrChange>
      </w:pPr>
      <w:del w:id="289" w:author="章秋英(拟稿人校对)" w:date="2020-04-09T11:04:00Z">
        <w:r w:rsidRPr="00580F7F">
          <w:rPr>
            <w:rFonts w:ascii="仿宋_GB2312" w:hAnsi="宋体"/>
            <w:b/>
            <w:spacing w:val="-6"/>
            <w:sz w:val="30"/>
            <w:szCs w:val="30"/>
            <w:rPrChange w:id="290" w:author="章秋英(拟稿人校对)" w:date="2020-04-10T15:30:00Z">
              <w:rPr>
                <w:rFonts w:ascii="仿宋_GB2312" w:eastAsia="仿宋_GB2312" w:hAnsiTheme="minorEastAsia"/>
                <w:color w:val="000000" w:themeColor="text1"/>
                <w:sz w:val="30"/>
                <w:szCs w:val="30"/>
              </w:rPr>
            </w:rPrChange>
          </w:rPr>
          <w:delText>1</w:delText>
        </w:r>
        <w:r w:rsidRPr="00580F7F">
          <w:rPr>
            <w:rFonts w:ascii="仿宋_GB2312" w:hAnsi="宋体" w:hint="eastAsia"/>
            <w:b/>
            <w:spacing w:val="-6"/>
            <w:sz w:val="30"/>
            <w:szCs w:val="30"/>
            <w:rPrChange w:id="291" w:author="章秋英(拟稿人校对)" w:date="2020-04-10T15:30:00Z">
              <w:rPr>
                <w:rFonts w:ascii="仿宋_GB2312" w:eastAsia="仿宋_GB2312" w:hAnsiTheme="minorEastAsia" w:hint="eastAsia"/>
                <w:color w:val="000000" w:themeColor="text1"/>
                <w:sz w:val="30"/>
                <w:szCs w:val="30"/>
              </w:rPr>
            </w:rPrChange>
          </w:rPr>
          <w:delText>．督促被检查单位落实整改工作。被检查单位限期提供整改结果的书面反馈。</w:delText>
        </w:r>
      </w:del>
    </w:p>
    <w:p w:rsidR="008C418A" w:rsidRPr="00580F7F" w:rsidRDefault="006B47D6">
      <w:pPr>
        <w:spacing w:line="560" w:lineRule="exact"/>
        <w:ind w:firstLineChars="200" w:firstLine="578"/>
        <w:rPr>
          <w:del w:id="292" w:author="章秋英(拟稿人校对)" w:date="2020-04-09T11:04:00Z"/>
          <w:rFonts w:ascii="仿宋_GB2312" w:hAnsi="宋体"/>
          <w:b/>
          <w:spacing w:val="-6"/>
          <w:sz w:val="30"/>
          <w:szCs w:val="30"/>
          <w:rPrChange w:id="293" w:author="章秋英(拟稿人校对)" w:date="2020-04-10T15:30:00Z">
            <w:rPr>
              <w:del w:id="294" w:author="章秋英(拟稿人校对)" w:date="2020-04-09T11:04:00Z"/>
              <w:rFonts w:ascii="仿宋_GB2312" w:eastAsia="仿宋_GB2312" w:hAnsiTheme="minorEastAsia"/>
              <w:color w:val="000000" w:themeColor="text1"/>
              <w:sz w:val="30"/>
              <w:szCs w:val="30"/>
            </w:rPr>
          </w:rPrChange>
        </w:rPr>
        <w:pPrChange w:id="295" w:author="章秋英(拟稿人校对)" w:date="2020-04-10T15:30:00Z">
          <w:pPr>
            <w:spacing w:line="560" w:lineRule="exact"/>
            <w:ind w:firstLineChars="200" w:firstLine="600"/>
          </w:pPr>
        </w:pPrChange>
      </w:pPr>
      <w:del w:id="296" w:author="章秋英(拟稿人校对)" w:date="2020-04-09T11:04:00Z">
        <w:r w:rsidRPr="00580F7F">
          <w:rPr>
            <w:rFonts w:ascii="仿宋_GB2312" w:hAnsi="宋体"/>
            <w:b/>
            <w:spacing w:val="-6"/>
            <w:sz w:val="30"/>
            <w:szCs w:val="30"/>
            <w:rPrChange w:id="297" w:author="章秋英(拟稿人校对)" w:date="2020-04-10T15:30:00Z">
              <w:rPr>
                <w:rFonts w:ascii="仿宋_GB2312" w:eastAsia="仿宋_GB2312" w:hAnsiTheme="minorEastAsia"/>
                <w:color w:val="000000" w:themeColor="text1"/>
                <w:sz w:val="30"/>
                <w:szCs w:val="30"/>
              </w:rPr>
            </w:rPrChange>
          </w:rPr>
          <w:delText>2</w:delText>
        </w:r>
        <w:r w:rsidRPr="00580F7F">
          <w:rPr>
            <w:rFonts w:ascii="仿宋_GB2312" w:hAnsi="宋体" w:hint="eastAsia"/>
            <w:b/>
            <w:spacing w:val="-6"/>
            <w:sz w:val="30"/>
            <w:szCs w:val="30"/>
            <w:rPrChange w:id="298" w:author="章秋英(拟稿人校对)" w:date="2020-04-10T15:30:00Z">
              <w:rPr>
                <w:rFonts w:ascii="仿宋_GB2312" w:eastAsia="仿宋_GB2312" w:hAnsiTheme="minorEastAsia" w:hint="eastAsia"/>
                <w:color w:val="000000" w:themeColor="text1"/>
                <w:sz w:val="30"/>
                <w:szCs w:val="30"/>
              </w:rPr>
            </w:rPrChange>
          </w:rPr>
          <w:delText>．根据需要开展复查，填写《防雷装置整改情况复查表》（附件</w:delText>
        </w:r>
        <w:r w:rsidRPr="00580F7F">
          <w:rPr>
            <w:rFonts w:ascii="仿宋_GB2312" w:hAnsi="宋体"/>
            <w:b/>
            <w:spacing w:val="-6"/>
            <w:sz w:val="30"/>
            <w:szCs w:val="30"/>
            <w:rPrChange w:id="299" w:author="章秋英(拟稿人校对)" w:date="2020-04-10T15:30:00Z">
              <w:rPr>
                <w:rFonts w:ascii="仿宋_GB2312" w:eastAsia="仿宋_GB2312" w:hAnsiTheme="minorEastAsia"/>
                <w:color w:val="000000" w:themeColor="text1"/>
                <w:sz w:val="30"/>
                <w:szCs w:val="30"/>
              </w:rPr>
            </w:rPrChange>
          </w:rPr>
          <w:delText>3</w:delText>
        </w:r>
        <w:r w:rsidRPr="00580F7F">
          <w:rPr>
            <w:rFonts w:ascii="仿宋_GB2312" w:hAnsi="宋体"/>
            <w:b/>
            <w:spacing w:val="-6"/>
            <w:sz w:val="30"/>
            <w:szCs w:val="30"/>
            <w:rPrChange w:id="300" w:author="章秋英(拟稿人校对)" w:date="2020-04-10T15:30:00Z">
              <w:rPr>
                <w:rFonts w:ascii="仿宋_GB2312" w:eastAsia="仿宋_GB2312" w:hAnsiTheme="minorEastAsia"/>
                <w:color w:val="000000" w:themeColor="text1"/>
                <w:sz w:val="30"/>
                <w:szCs w:val="30"/>
              </w:rPr>
            </w:rPrChange>
          </w:rPr>
          <w:delText>）</w:delText>
        </w:r>
        <w:r w:rsidRPr="00580F7F">
          <w:rPr>
            <w:rFonts w:ascii="仿宋_GB2312" w:hAnsi="宋体" w:hint="eastAsia"/>
            <w:b/>
            <w:spacing w:val="-6"/>
            <w:sz w:val="30"/>
            <w:szCs w:val="30"/>
            <w:rPrChange w:id="301" w:author="章秋英(拟稿人校对)" w:date="2020-04-10T15:30:00Z">
              <w:rPr>
                <w:rFonts w:ascii="仿宋_GB2312" w:eastAsia="仿宋_GB2312" w:hAnsiTheme="minorEastAsia" w:hint="eastAsia"/>
                <w:color w:val="000000" w:themeColor="text1"/>
                <w:sz w:val="30"/>
                <w:szCs w:val="30"/>
              </w:rPr>
            </w:rPrChange>
          </w:rPr>
          <w:delText>。</w:delText>
        </w:r>
      </w:del>
    </w:p>
    <w:p w:rsidR="008C418A" w:rsidRPr="00580F7F" w:rsidRDefault="006B47D6">
      <w:pPr>
        <w:spacing w:line="560" w:lineRule="exact"/>
        <w:ind w:firstLineChars="200" w:firstLine="578"/>
        <w:rPr>
          <w:del w:id="302" w:author="章秋英(拟稿人校对)" w:date="2020-04-09T11:04:00Z"/>
          <w:rFonts w:ascii="仿宋_GB2312" w:hAnsi="宋体"/>
          <w:b/>
          <w:spacing w:val="-6"/>
          <w:sz w:val="30"/>
          <w:szCs w:val="30"/>
          <w:rPrChange w:id="303" w:author="章秋英(拟稿人校对)" w:date="2020-04-10T15:30:00Z">
            <w:rPr>
              <w:del w:id="304" w:author="章秋英(拟稿人校对)" w:date="2020-04-09T11:04:00Z"/>
              <w:rFonts w:ascii="仿宋_GB2312" w:eastAsia="仿宋_GB2312" w:hAnsiTheme="minorEastAsia"/>
              <w:color w:val="000000" w:themeColor="text1"/>
              <w:sz w:val="30"/>
              <w:szCs w:val="30"/>
            </w:rPr>
          </w:rPrChange>
        </w:rPr>
        <w:pPrChange w:id="305" w:author="章秋英(拟稿人校对)" w:date="2020-04-10T15:30:00Z">
          <w:pPr>
            <w:spacing w:line="560" w:lineRule="exact"/>
            <w:ind w:firstLineChars="200" w:firstLine="600"/>
          </w:pPr>
        </w:pPrChange>
      </w:pPr>
      <w:del w:id="306" w:author="章秋英(拟稿人校对)" w:date="2020-04-09T11:04:00Z">
        <w:r w:rsidRPr="00580F7F">
          <w:rPr>
            <w:rFonts w:ascii="仿宋_GB2312" w:hAnsi="宋体"/>
            <w:b/>
            <w:spacing w:val="-6"/>
            <w:sz w:val="30"/>
            <w:szCs w:val="30"/>
            <w:rPrChange w:id="307" w:author="章秋英(拟稿人校对)" w:date="2020-04-10T15:30:00Z">
              <w:rPr>
                <w:rFonts w:ascii="仿宋_GB2312" w:eastAsia="仿宋_GB2312" w:hAnsiTheme="minorEastAsia"/>
                <w:color w:val="000000" w:themeColor="text1"/>
                <w:sz w:val="30"/>
                <w:szCs w:val="30"/>
              </w:rPr>
            </w:rPrChange>
          </w:rPr>
          <w:delText>3</w:delText>
        </w:r>
        <w:r w:rsidRPr="00580F7F">
          <w:rPr>
            <w:rFonts w:ascii="仿宋_GB2312" w:hAnsi="宋体" w:hint="eastAsia"/>
            <w:b/>
            <w:spacing w:val="-6"/>
            <w:sz w:val="30"/>
            <w:szCs w:val="30"/>
            <w:rPrChange w:id="308" w:author="章秋英(拟稿人校对)" w:date="2020-04-10T15:30:00Z">
              <w:rPr>
                <w:rFonts w:ascii="仿宋_GB2312" w:eastAsia="仿宋_GB2312" w:hAnsiTheme="minorEastAsia" w:hint="eastAsia"/>
                <w:color w:val="000000" w:themeColor="text1"/>
                <w:sz w:val="30"/>
                <w:szCs w:val="30"/>
              </w:rPr>
            </w:rPrChange>
          </w:rPr>
          <w:delText>．对拒不改正的，通报</w:delText>
        </w:r>
      </w:del>
      <w:ins w:id="309" w:author="凌士兵(处长)" w:date="2019-12-24T09:34:00Z">
        <w:del w:id="310" w:author="章秋英(拟稿人校对)" w:date="2020-04-09T11:04:00Z">
          <w:r w:rsidRPr="00580F7F">
            <w:rPr>
              <w:rFonts w:ascii="仿宋_GB2312" w:hAnsi="宋体" w:hint="eastAsia"/>
              <w:b/>
              <w:spacing w:val="-6"/>
              <w:sz w:val="30"/>
              <w:szCs w:val="30"/>
              <w:rPrChange w:id="311" w:author="章秋英(拟稿人校对)" w:date="2020-04-10T15:30:00Z">
                <w:rPr>
                  <w:rFonts w:ascii="仿宋_GB2312" w:eastAsia="仿宋_GB2312" w:hAnsiTheme="minorEastAsia" w:hint="eastAsia"/>
                  <w:color w:val="000000" w:themeColor="text1"/>
                  <w:sz w:val="30"/>
                  <w:szCs w:val="30"/>
                </w:rPr>
              </w:rPrChange>
            </w:rPr>
            <w:delText>相关</w:delText>
          </w:r>
        </w:del>
      </w:ins>
      <w:del w:id="312" w:author="章秋英(拟稿人校对)" w:date="2020-04-09T11:04:00Z">
        <w:r w:rsidRPr="00580F7F">
          <w:rPr>
            <w:rFonts w:ascii="仿宋_GB2312" w:hAnsi="宋体" w:hint="eastAsia"/>
            <w:b/>
            <w:spacing w:val="-6"/>
            <w:sz w:val="30"/>
            <w:szCs w:val="30"/>
            <w:rPrChange w:id="313" w:author="章秋英(拟稿人校对)" w:date="2020-04-10T15:30:00Z">
              <w:rPr>
                <w:rFonts w:ascii="仿宋_GB2312" w:eastAsia="仿宋_GB2312" w:hAnsiTheme="minorEastAsia" w:hint="eastAsia"/>
                <w:color w:val="000000" w:themeColor="text1"/>
                <w:sz w:val="30"/>
                <w:szCs w:val="30"/>
              </w:rPr>
            </w:rPrChange>
          </w:rPr>
          <w:delText>执法机构依法处理。</w:delText>
        </w:r>
      </w:del>
    </w:p>
    <w:p w:rsidR="00D65596" w:rsidRPr="00580F7F" w:rsidRDefault="00D65596" w:rsidP="00580F7F">
      <w:pPr>
        <w:spacing w:line="560" w:lineRule="exact"/>
        <w:ind w:firstLineChars="200" w:firstLine="578"/>
        <w:rPr>
          <w:del w:id="314" w:author="章秋英(拟稿人校对)" w:date="2020-04-09T11:04:00Z"/>
          <w:rFonts w:ascii="仿宋_GB2312" w:hAnsi="宋体"/>
          <w:b/>
          <w:spacing w:val="-6"/>
          <w:sz w:val="30"/>
          <w:szCs w:val="30"/>
        </w:rPr>
      </w:pPr>
      <w:del w:id="315" w:author="章秋英(拟稿人校对)" w:date="2020-04-09T11:04:00Z">
        <w:r w:rsidRPr="00580F7F">
          <w:rPr>
            <w:rFonts w:ascii="仿宋_GB2312" w:hAnsi="宋体" w:hint="eastAsia"/>
            <w:b/>
            <w:spacing w:val="-6"/>
            <w:sz w:val="30"/>
            <w:szCs w:val="30"/>
          </w:rPr>
          <w:delText>（四）总结通报</w:delText>
        </w:r>
      </w:del>
    </w:p>
    <w:p w:rsidR="008C418A" w:rsidRPr="00580F7F" w:rsidRDefault="006B47D6">
      <w:pPr>
        <w:spacing w:line="560" w:lineRule="exact"/>
        <w:ind w:firstLineChars="200" w:firstLine="578"/>
        <w:rPr>
          <w:del w:id="316" w:author="章秋英(拟稿人校对)" w:date="2020-04-09T11:04:00Z"/>
          <w:rFonts w:ascii="仿宋_GB2312" w:hAnsi="宋体"/>
          <w:b/>
          <w:spacing w:val="-6"/>
          <w:sz w:val="30"/>
          <w:szCs w:val="30"/>
          <w:rPrChange w:id="317" w:author="章秋英(拟稿人校对)" w:date="2020-04-10T15:30:00Z">
            <w:rPr>
              <w:del w:id="318" w:author="章秋英(拟稿人校对)" w:date="2020-04-09T11:04:00Z"/>
              <w:rFonts w:ascii="仿宋_GB2312" w:eastAsia="仿宋_GB2312" w:hAnsiTheme="minorEastAsia"/>
              <w:color w:val="000000" w:themeColor="text1"/>
              <w:sz w:val="30"/>
              <w:szCs w:val="30"/>
            </w:rPr>
          </w:rPrChange>
        </w:rPr>
        <w:pPrChange w:id="319" w:author="章秋英(拟稿人校对)" w:date="2020-04-10T15:30:00Z">
          <w:pPr>
            <w:spacing w:line="560" w:lineRule="exact"/>
            <w:ind w:firstLineChars="200" w:firstLine="600"/>
          </w:pPr>
        </w:pPrChange>
      </w:pPr>
      <w:del w:id="320" w:author="章秋英(拟稿人校对)" w:date="2020-04-09T11:04:00Z">
        <w:r w:rsidRPr="00580F7F">
          <w:rPr>
            <w:rFonts w:ascii="仿宋_GB2312" w:hAnsi="宋体"/>
            <w:b/>
            <w:spacing w:val="-6"/>
            <w:sz w:val="30"/>
            <w:szCs w:val="30"/>
            <w:rPrChange w:id="321" w:author="章秋英(拟稿人校对)" w:date="2020-04-10T15:30:00Z">
              <w:rPr>
                <w:rFonts w:ascii="仿宋_GB2312" w:eastAsia="仿宋_GB2312" w:hAnsiTheme="minorEastAsia"/>
                <w:color w:val="000000" w:themeColor="text1"/>
                <w:sz w:val="30"/>
                <w:szCs w:val="30"/>
              </w:rPr>
            </w:rPrChange>
          </w:rPr>
          <w:delText>1</w:delText>
        </w:r>
        <w:r w:rsidRPr="00580F7F">
          <w:rPr>
            <w:rFonts w:ascii="仿宋_GB2312" w:hAnsi="宋体" w:hint="eastAsia"/>
            <w:b/>
            <w:spacing w:val="-6"/>
            <w:sz w:val="30"/>
            <w:szCs w:val="30"/>
            <w:rPrChange w:id="322" w:author="章秋英(拟稿人校对)" w:date="2020-04-10T15:30:00Z">
              <w:rPr>
                <w:rFonts w:ascii="仿宋_GB2312" w:eastAsia="仿宋_GB2312" w:hAnsiTheme="minorEastAsia" w:hint="eastAsia"/>
                <w:color w:val="000000" w:themeColor="text1"/>
                <w:sz w:val="30"/>
                <w:szCs w:val="30"/>
              </w:rPr>
            </w:rPrChange>
          </w:rPr>
          <w:delText>．对监督检查总体情况书面总结。</w:delText>
        </w:r>
      </w:del>
    </w:p>
    <w:p w:rsidR="008C418A" w:rsidRPr="00580F7F" w:rsidRDefault="006B47D6">
      <w:pPr>
        <w:spacing w:line="560" w:lineRule="exact"/>
        <w:ind w:firstLineChars="200" w:firstLine="578"/>
        <w:rPr>
          <w:del w:id="323" w:author="章秋英(拟稿人校对)" w:date="2020-04-09T11:04:00Z"/>
          <w:rFonts w:ascii="仿宋_GB2312" w:hAnsi="宋体"/>
          <w:b/>
          <w:spacing w:val="-6"/>
          <w:sz w:val="30"/>
          <w:szCs w:val="30"/>
          <w:rPrChange w:id="324" w:author="章秋英(拟稿人校对)" w:date="2020-04-10T15:30:00Z">
            <w:rPr>
              <w:del w:id="325" w:author="章秋英(拟稿人校对)" w:date="2020-04-09T11:04:00Z"/>
              <w:rFonts w:ascii="仿宋_GB2312" w:eastAsia="仿宋_GB2312" w:hAnsiTheme="minorEastAsia"/>
              <w:color w:val="000000" w:themeColor="text1"/>
              <w:sz w:val="30"/>
              <w:szCs w:val="30"/>
            </w:rPr>
          </w:rPrChange>
        </w:rPr>
        <w:pPrChange w:id="326" w:author="章秋英(拟稿人校对)" w:date="2020-04-10T15:30:00Z">
          <w:pPr>
            <w:spacing w:line="560" w:lineRule="exact"/>
            <w:ind w:firstLineChars="200" w:firstLine="600"/>
          </w:pPr>
        </w:pPrChange>
      </w:pPr>
      <w:del w:id="327" w:author="章秋英(拟稿人校对)" w:date="2020-04-09T11:04:00Z">
        <w:r w:rsidRPr="00580F7F">
          <w:rPr>
            <w:rFonts w:ascii="仿宋_GB2312" w:hAnsi="宋体"/>
            <w:b/>
            <w:spacing w:val="-6"/>
            <w:sz w:val="30"/>
            <w:szCs w:val="30"/>
            <w:rPrChange w:id="328" w:author="章秋英(拟稿人校对)" w:date="2020-04-10T15:30:00Z">
              <w:rPr>
                <w:rFonts w:ascii="仿宋_GB2312" w:eastAsia="仿宋_GB2312" w:hAnsiTheme="minorEastAsia"/>
                <w:color w:val="000000" w:themeColor="text1"/>
                <w:sz w:val="30"/>
                <w:szCs w:val="30"/>
              </w:rPr>
            </w:rPrChange>
          </w:rPr>
          <w:delText>2</w:delText>
        </w:r>
        <w:r w:rsidRPr="00580F7F">
          <w:rPr>
            <w:rFonts w:ascii="仿宋_GB2312" w:hAnsi="宋体" w:hint="eastAsia"/>
            <w:b/>
            <w:spacing w:val="-6"/>
            <w:sz w:val="30"/>
            <w:szCs w:val="30"/>
            <w:rPrChange w:id="329" w:author="章秋英(拟稿人校对)" w:date="2020-04-10T15:30:00Z">
              <w:rPr>
                <w:rFonts w:ascii="仿宋_GB2312" w:eastAsia="仿宋_GB2312" w:hAnsiTheme="minorEastAsia" w:hint="eastAsia"/>
                <w:color w:val="000000" w:themeColor="text1"/>
                <w:sz w:val="30"/>
                <w:szCs w:val="30"/>
              </w:rPr>
            </w:rPrChange>
          </w:rPr>
          <w:delText>．根据要求，对检查情况进行通报并抄送有关部门。</w:delText>
        </w:r>
      </w:del>
    </w:p>
    <w:p w:rsidR="008C418A" w:rsidRPr="00580F7F" w:rsidRDefault="006B47D6">
      <w:pPr>
        <w:spacing w:line="560" w:lineRule="exact"/>
        <w:ind w:firstLineChars="200" w:firstLine="578"/>
        <w:rPr>
          <w:del w:id="330" w:author="章秋英(拟稿人校对)" w:date="2020-04-09T11:04:00Z"/>
          <w:rFonts w:ascii="仿宋_GB2312" w:hAnsi="宋体"/>
          <w:b/>
          <w:spacing w:val="-6"/>
          <w:sz w:val="30"/>
          <w:szCs w:val="30"/>
          <w:rPrChange w:id="331" w:author="章秋英(拟稿人校对)" w:date="2020-04-10T15:30:00Z">
            <w:rPr>
              <w:del w:id="332" w:author="章秋英(拟稿人校对)" w:date="2020-04-09T11:04:00Z"/>
              <w:rFonts w:ascii="仿宋_GB2312" w:eastAsia="仿宋_GB2312" w:hAnsiTheme="minorEastAsia"/>
              <w:color w:val="000000" w:themeColor="text1"/>
              <w:sz w:val="30"/>
              <w:szCs w:val="30"/>
            </w:rPr>
          </w:rPrChange>
        </w:rPr>
        <w:pPrChange w:id="333" w:author="章秋英(拟稿人校对)" w:date="2020-04-10T15:30:00Z">
          <w:pPr>
            <w:spacing w:line="560" w:lineRule="exact"/>
            <w:ind w:firstLineChars="200" w:firstLine="600"/>
          </w:pPr>
        </w:pPrChange>
      </w:pPr>
      <w:del w:id="334" w:author="章秋英(拟稿人校对)" w:date="2020-04-09T11:04:00Z">
        <w:r w:rsidRPr="00580F7F">
          <w:rPr>
            <w:rFonts w:ascii="仿宋_GB2312" w:hAnsi="宋体"/>
            <w:b/>
            <w:spacing w:val="-6"/>
            <w:sz w:val="30"/>
            <w:szCs w:val="30"/>
            <w:rPrChange w:id="335" w:author="章秋英(拟稿人校对)" w:date="2020-04-10T15:30:00Z">
              <w:rPr>
                <w:rFonts w:ascii="仿宋_GB2312" w:eastAsia="仿宋_GB2312" w:hAnsiTheme="minorEastAsia"/>
                <w:color w:val="000000" w:themeColor="text1"/>
                <w:sz w:val="30"/>
                <w:szCs w:val="30"/>
              </w:rPr>
            </w:rPrChange>
          </w:rPr>
          <w:delText>3</w:delText>
        </w:r>
        <w:r w:rsidRPr="00580F7F">
          <w:rPr>
            <w:rFonts w:ascii="仿宋_GB2312" w:hAnsi="宋体" w:hint="eastAsia"/>
            <w:b/>
            <w:spacing w:val="-6"/>
            <w:sz w:val="30"/>
            <w:szCs w:val="30"/>
            <w:rPrChange w:id="336" w:author="章秋英(拟稿人校对)" w:date="2020-04-10T15:30:00Z">
              <w:rPr>
                <w:rFonts w:ascii="仿宋_GB2312" w:eastAsia="仿宋_GB2312" w:hAnsiTheme="minorEastAsia" w:hint="eastAsia"/>
                <w:color w:val="000000" w:themeColor="text1"/>
                <w:sz w:val="30"/>
                <w:szCs w:val="30"/>
              </w:rPr>
            </w:rPrChange>
          </w:rPr>
          <w:delText>．对全年监督检查情况进行总结分析，上报上级气象主管机构。</w:delText>
        </w:r>
      </w:del>
    </w:p>
    <w:p w:rsidR="00D65596" w:rsidRPr="00580F7F" w:rsidRDefault="00D65596" w:rsidP="00580F7F">
      <w:pPr>
        <w:spacing w:line="560" w:lineRule="exact"/>
        <w:ind w:firstLineChars="200" w:firstLine="578"/>
        <w:rPr>
          <w:del w:id="337" w:author="章秋英(拟稿人校对)" w:date="2020-04-09T11:04:00Z"/>
          <w:rFonts w:ascii="仿宋_GB2312" w:hAnsi="宋体"/>
          <w:b/>
          <w:spacing w:val="-6"/>
          <w:sz w:val="30"/>
          <w:szCs w:val="30"/>
        </w:rPr>
      </w:pPr>
      <w:del w:id="338" w:author="章秋英(拟稿人校对)" w:date="2020-04-09T11:04:00Z">
        <w:r w:rsidRPr="00580F7F">
          <w:rPr>
            <w:rFonts w:ascii="仿宋_GB2312" w:hAnsi="宋体" w:hint="eastAsia"/>
            <w:b/>
            <w:spacing w:val="-6"/>
            <w:sz w:val="30"/>
            <w:szCs w:val="30"/>
          </w:rPr>
          <w:delText>（五）档案整理</w:delText>
        </w:r>
      </w:del>
    </w:p>
    <w:p w:rsidR="008C418A" w:rsidRPr="00580F7F" w:rsidRDefault="006B47D6">
      <w:pPr>
        <w:spacing w:line="560" w:lineRule="exact"/>
        <w:ind w:firstLineChars="200" w:firstLine="578"/>
        <w:rPr>
          <w:del w:id="339" w:author="章秋英(拟稿人校对)" w:date="2020-04-09T11:04:00Z"/>
          <w:rFonts w:ascii="仿宋_GB2312" w:hAnsi="宋体"/>
          <w:b/>
          <w:spacing w:val="-6"/>
          <w:sz w:val="30"/>
          <w:szCs w:val="30"/>
          <w:rPrChange w:id="340" w:author="章秋英(拟稿人校对)" w:date="2020-04-10T15:30:00Z">
            <w:rPr>
              <w:del w:id="341" w:author="章秋英(拟稿人校对)" w:date="2020-04-09T11:04:00Z"/>
              <w:rFonts w:ascii="仿宋_GB2312" w:eastAsia="仿宋_GB2312" w:hAnsiTheme="minorEastAsia"/>
              <w:color w:val="000000" w:themeColor="text1"/>
              <w:sz w:val="30"/>
              <w:szCs w:val="30"/>
            </w:rPr>
          </w:rPrChange>
        </w:rPr>
        <w:pPrChange w:id="342" w:author="章秋英(拟稿人校对)" w:date="2020-04-10T15:30:00Z">
          <w:pPr>
            <w:spacing w:line="560" w:lineRule="exact"/>
            <w:ind w:firstLineChars="200" w:firstLine="600"/>
          </w:pPr>
        </w:pPrChange>
      </w:pPr>
      <w:del w:id="343" w:author="章秋英(拟稿人校对)" w:date="2020-04-09T11:04:00Z">
        <w:r w:rsidRPr="00580F7F">
          <w:rPr>
            <w:rFonts w:ascii="仿宋_GB2312" w:hAnsi="宋体" w:hint="eastAsia"/>
            <w:b/>
            <w:spacing w:val="-6"/>
            <w:sz w:val="30"/>
            <w:szCs w:val="30"/>
            <w:rPrChange w:id="344" w:author="章秋英(拟稿人校对)" w:date="2020-04-10T15:30:00Z">
              <w:rPr>
                <w:rFonts w:ascii="仿宋_GB2312" w:eastAsia="仿宋_GB2312" w:hAnsiTheme="minorEastAsia" w:hint="eastAsia"/>
                <w:color w:val="000000" w:themeColor="text1"/>
                <w:sz w:val="30"/>
                <w:szCs w:val="30"/>
              </w:rPr>
            </w:rPrChange>
          </w:rPr>
          <w:delText>对检查有关的资料进行整理，形成独立卷宗，按规定进行管理。（见附件</w:delText>
        </w:r>
        <w:r w:rsidRPr="00580F7F">
          <w:rPr>
            <w:rFonts w:ascii="仿宋_GB2312" w:hAnsi="宋体"/>
            <w:b/>
            <w:spacing w:val="-6"/>
            <w:sz w:val="30"/>
            <w:szCs w:val="30"/>
            <w:rPrChange w:id="345" w:author="章秋英(拟稿人校对)" w:date="2020-04-10T15:30:00Z">
              <w:rPr>
                <w:rFonts w:ascii="仿宋_GB2312" w:eastAsia="仿宋_GB2312" w:hAnsiTheme="minorEastAsia"/>
                <w:color w:val="000000" w:themeColor="text1"/>
                <w:sz w:val="30"/>
                <w:szCs w:val="30"/>
              </w:rPr>
            </w:rPrChange>
          </w:rPr>
          <w:delText>4</w:delText>
        </w:r>
        <w:r w:rsidRPr="00580F7F">
          <w:rPr>
            <w:rFonts w:ascii="仿宋_GB2312" w:hAnsi="宋体"/>
            <w:b/>
            <w:spacing w:val="-6"/>
            <w:sz w:val="30"/>
            <w:szCs w:val="30"/>
            <w:rPrChange w:id="346" w:author="章秋英(拟稿人校对)" w:date="2020-04-10T15:30:00Z">
              <w:rPr>
                <w:rFonts w:ascii="仿宋_GB2312" w:eastAsia="仿宋_GB2312" w:hAnsiTheme="minorEastAsia"/>
                <w:color w:val="000000" w:themeColor="text1"/>
                <w:sz w:val="30"/>
                <w:szCs w:val="30"/>
              </w:rPr>
            </w:rPrChange>
          </w:rPr>
          <w:delText>）</w:delText>
        </w:r>
      </w:del>
    </w:p>
    <w:p w:rsidR="008C418A" w:rsidRPr="00580F7F" w:rsidRDefault="008C418A">
      <w:pPr>
        <w:spacing w:line="560" w:lineRule="exact"/>
        <w:ind w:firstLineChars="200" w:firstLine="578"/>
        <w:rPr>
          <w:del w:id="347" w:author="章秋英(拟稿人校对)" w:date="2020-04-09T11:04:00Z"/>
          <w:rFonts w:ascii="仿宋_GB2312" w:hAnsi="宋体"/>
          <w:b/>
          <w:spacing w:val="-6"/>
          <w:sz w:val="30"/>
          <w:szCs w:val="30"/>
          <w:rPrChange w:id="348" w:author="章秋英(拟稿人校对)" w:date="2020-04-10T15:30:00Z">
            <w:rPr>
              <w:del w:id="349" w:author="章秋英(拟稿人校对)" w:date="2020-04-09T11:04:00Z"/>
              <w:rFonts w:ascii="仿宋_GB2312" w:eastAsia="仿宋_GB2312" w:hAnsiTheme="minorEastAsia"/>
              <w:color w:val="000000" w:themeColor="text1"/>
              <w:sz w:val="30"/>
              <w:szCs w:val="30"/>
            </w:rPr>
          </w:rPrChange>
        </w:rPr>
        <w:pPrChange w:id="350" w:author="章秋英(拟稿人校对)" w:date="2020-04-10T15:30:00Z">
          <w:pPr>
            <w:spacing w:line="560" w:lineRule="exact"/>
            <w:ind w:firstLineChars="200" w:firstLine="600"/>
          </w:pPr>
        </w:pPrChange>
      </w:pPr>
    </w:p>
    <w:p w:rsidR="00D65596" w:rsidRPr="00580F7F" w:rsidRDefault="006B47D6" w:rsidP="00580F7F">
      <w:pPr>
        <w:spacing w:line="560" w:lineRule="exact"/>
        <w:ind w:firstLineChars="200" w:firstLine="578"/>
        <w:outlineLvl w:val="1"/>
        <w:rPr>
          <w:del w:id="351" w:author="章秋英(拟稿人校对)" w:date="2020-04-09T11:04:00Z"/>
          <w:rFonts w:ascii="仿宋_GB2312" w:hAnsi="宋体"/>
          <w:b/>
          <w:spacing w:val="-6"/>
          <w:sz w:val="30"/>
          <w:szCs w:val="30"/>
          <w:rPrChange w:id="352" w:author="章秋英(拟稿人校对)" w:date="2020-04-10T15:30:00Z">
            <w:rPr>
              <w:del w:id="353" w:author="章秋英(拟稿人校对)" w:date="2020-04-09T11:04:00Z"/>
              <w:rFonts w:ascii="仿宋_GB2312" w:eastAsia="仿宋_GB2312" w:hAnsi="宋体"/>
              <w:b/>
              <w:color w:val="000000"/>
              <w:kern w:val="0"/>
              <w:sz w:val="30"/>
              <w:szCs w:val="30"/>
            </w:rPr>
          </w:rPrChange>
        </w:rPr>
      </w:pPr>
      <w:bookmarkStart w:id="354" w:name="_Toc26537835"/>
      <w:del w:id="355" w:author="章秋英(拟稿人校对)" w:date="2020-04-09T11:04:00Z">
        <w:r w:rsidRPr="00580F7F">
          <w:rPr>
            <w:rFonts w:ascii="仿宋_GB2312" w:hAnsi="宋体" w:hint="eastAsia"/>
            <w:b/>
            <w:spacing w:val="-6"/>
            <w:sz w:val="30"/>
            <w:szCs w:val="30"/>
            <w:rPrChange w:id="356" w:author="章秋英(拟稿人校对)" w:date="2020-04-10T15:30:00Z">
              <w:rPr>
                <w:rFonts w:ascii="仿宋_GB2312" w:eastAsia="仿宋_GB2312" w:hAnsi="宋体" w:hint="eastAsia"/>
                <w:b/>
                <w:color w:val="000000"/>
                <w:kern w:val="0"/>
                <w:sz w:val="30"/>
                <w:szCs w:val="30"/>
              </w:rPr>
            </w:rPrChange>
          </w:rPr>
          <w:delText>五、</w:delText>
        </w:r>
        <w:bookmarkEnd w:id="354"/>
        <w:r w:rsidRPr="00580F7F">
          <w:rPr>
            <w:rFonts w:ascii="仿宋_GB2312" w:hAnsi="宋体" w:hint="eastAsia"/>
            <w:b/>
            <w:spacing w:val="-6"/>
            <w:sz w:val="30"/>
            <w:szCs w:val="30"/>
            <w:rPrChange w:id="357" w:author="章秋英(拟稿人校对)" w:date="2020-04-10T15:30:00Z">
              <w:rPr>
                <w:rFonts w:ascii="仿宋_GB2312" w:eastAsia="仿宋_GB2312" w:hAnsi="宋体" w:hint="eastAsia"/>
                <w:b/>
                <w:color w:val="000000"/>
                <w:kern w:val="0"/>
                <w:sz w:val="30"/>
                <w:szCs w:val="30"/>
              </w:rPr>
            </w:rPrChange>
          </w:rPr>
          <w:delText>附件材料</w:delText>
        </w:r>
      </w:del>
    </w:p>
    <w:p w:rsidR="008C418A" w:rsidRPr="00580F7F" w:rsidRDefault="006B47D6">
      <w:pPr>
        <w:spacing w:line="560" w:lineRule="exact"/>
        <w:ind w:firstLineChars="200" w:firstLine="578"/>
        <w:rPr>
          <w:del w:id="358" w:author="章秋英(拟稿人校对)" w:date="2020-04-09T11:04:00Z"/>
          <w:rFonts w:ascii="仿宋_GB2312" w:hAnsi="宋体"/>
          <w:b/>
          <w:spacing w:val="-6"/>
          <w:sz w:val="30"/>
          <w:szCs w:val="30"/>
          <w:rPrChange w:id="359" w:author="章秋英(拟稿人校对)" w:date="2020-04-10T15:30:00Z">
            <w:rPr>
              <w:del w:id="360" w:author="章秋英(拟稿人校对)" w:date="2020-04-09T11:04:00Z"/>
              <w:rFonts w:ascii="仿宋_GB2312" w:eastAsia="仿宋_GB2312" w:hAnsiTheme="minorEastAsia"/>
              <w:color w:val="000000" w:themeColor="text1"/>
              <w:sz w:val="30"/>
              <w:szCs w:val="30"/>
            </w:rPr>
          </w:rPrChange>
        </w:rPr>
        <w:pPrChange w:id="361" w:author="章秋英(拟稿人校对)" w:date="2020-04-10T15:30:00Z">
          <w:pPr>
            <w:spacing w:line="560" w:lineRule="exact"/>
            <w:ind w:firstLineChars="200" w:firstLine="600"/>
          </w:pPr>
        </w:pPrChange>
      </w:pPr>
      <w:del w:id="362" w:author="章秋英(拟稿人校对)" w:date="2020-04-09T11:04:00Z">
        <w:r w:rsidRPr="00580F7F">
          <w:rPr>
            <w:rFonts w:ascii="仿宋_GB2312" w:hAnsi="宋体" w:hint="eastAsia"/>
            <w:b/>
            <w:spacing w:val="-6"/>
            <w:sz w:val="30"/>
            <w:szCs w:val="30"/>
            <w:rPrChange w:id="363" w:author="章秋英(拟稿人校对)" w:date="2020-04-10T15:30:00Z">
              <w:rPr>
                <w:rFonts w:ascii="仿宋_GB2312" w:eastAsia="仿宋_GB2312" w:hAnsiTheme="minorEastAsia" w:hint="eastAsia"/>
                <w:color w:val="000000" w:themeColor="text1"/>
                <w:sz w:val="30"/>
                <w:szCs w:val="30"/>
              </w:rPr>
            </w:rPrChange>
          </w:rPr>
          <w:delText>附件</w:delText>
        </w:r>
        <w:r w:rsidRPr="00580F7F">
          <w:rPr>
            <w:rFonts w:ascii="仿宋_GB2312" w:hAnsi="宋体"/>
            <w:b/>
            <w:spacing w:val="-6"/>
            <w:sz w:val="30"/>
            <w:szCs w:val="30"/>
            <w:rPrChange w:id="364" w:author="章秋英(拟稿人校对)" w:date="2020-04-10T15:30:00Z">
              <w:rPr>
                <w:rFonts w:ascii="仿宋_GB2312" w:eastAsia="仿宋_GB2312" w:hAnsiTheme="minorEastAsia"/>
                <w:color w:val="000000" w:themeColor="text1"/>
                <w:sz w:val="30"/>
                <w:szCs w:val="30"/>
              </w:rPr>
            </w:rPrChange>
          </w:rPr>
          <w:delText>1</w:delText>
        </w:r>
        <w:r w:rsidRPr="00580F7F">
          <w:rPr>
            <w:rFonts w:ascii="仿宋_GB2312" w:hAnsi="宋体"/>
            <w:b/>
            <w:spacing w:val="-6"/>
            <w:sz w:val="30"/>
            <w:szCs w:val="30"/>
            <w:rPrChange w:id="365" w:author="章秋英(拟稿人校对)" w:date="2020-04-10T15:30:00Z">
              <w:rPr>
                <w:rFonts w:ascii="仿宋_GB2312" w:eastAsia="仿宋_GB2312" w:hAnsiTheme="minorEastAsia"/>
                <w:color w:val="000000" w:themeColor="text1"/>
                <w:sz w:val="30"/>
                <w:szCs w:val="30"/>
              </w:rPr>
            </w:rPrChange>
          </w:rPr>
          <w:delText>：</w:delText>
        </w:r>
        <w:r w:rsidRPr="00580F7F">
          <w:rPr>
            <w:rFonts w:ascii="仿宋_GB2312" w:hAnsi="宋体" w:hint="eastAsia"/>
            <w:b/>
            <w:spacing w:val="-6"/>
            <w:sz w:val="30"/>
            <w:szCs w:val="30"/>
            <w:rPrChange w:id="366" w:author="章秋英(拟稿人校对)" w:date="2020-04-10T15:30:00Z">
              <w:rPr>
                <w:rFonts w:ascii="仿宋_GB2312" w:eastAsia="仿宋_GB2312" w:hAnsiTheme="minorEastAsia" w:hint="eastAsia"/>
                <w:color w:val="000000" w:themeColor="text1"/>
                <w:sz w:val="30"/>
                <w:szCs w:val="30"/>
              </w:rPr>
            </w:rPrChange>
          </w:rPr>
          <w:delText>防雷安全重点单位雷电防护装置安全检查表</w:delText>
        </w:r>
      </w:del>
    </w:p>
    <w:p w:rsidR="008C418A" w:rsidRPr="00580F7F" w:rsidRDefault="006B47D6">
      <w:pPr>
        <w:spacing w:line="560" w:lineRule="exact"/>
        <w:ind w:firstLineChars="200" w:firstLine="578"/>
        <w:rPr>
          <w:del w:id="367" w:author="章秋英(拟稿人校对)" w:date="2020-04-09T11:04:00Z"/>
          <w:rFonts w:ascii="仿宋_GB2312" w:hAnsi="宋体"/>
          <w:b/>
          <w:spacing w:val="-6"/>
          <w:sz w:val="30"/>
          <w:szCs w:val="30"/>
          <w:rPrChange w:id="368" w:author="章秋英(拟稿人校对)" w:date="2020-04-10T15:30:00Z">
            <w:rPr>
              <w:del w:id="369" w:author="章秋英(拟稿人校对)" w:date="2020-04-09T11:04:00Z"/>
              <w:rFonts w:ascii="仿宋_GB2312" w:eastAsia="仿宋_GB2312" w:hAnsiTheme="minorEastAsia"/>
              <w:color w:val="000000" w:themeColor="text1"/>
              <w:sz w:val="30"/>
              <w:szCs w:val="30"/>
            </w:rPr>
          </w:rPrChange>
        </w:rPr>
        <w:pPrChange w:id="370" w:author="章秋英(拟稿人校对)" w:date="2020-04-10T15:30:00Z">
          <w:pPr>
            <w:spacing w:line="560" w:lineRule="exact"/>
            <w:ind w:firstLineChars="200" w:firstLine="600"/>
          </w:pPr>
        </w:pPrChange>
      </w:pPr>
      <w:del w:id="371" w:author="章秋英(拟稿人校对)" w:date="2020-04-09T11:04:00Z">
        <w:r w:rsidRPr="00580F7F">
          <w:rPr>
            <w:rFonts w:ascii="仿宋_GB2312" w:hAnsi="宋体" w:hint="eastAsia"/>
            <w:b/>
            <w:spacing w:val="-6"/>
            <w:sz w:val="30"/>
            <w:szCs w:val="30"/>
            <w:rPrChange w:id="372" w:author="章秋英(拟稿人校对)" w:date="2020-04-10T15:30:00Z">
              <w:rPr>
                <w:rFonts w:ascii="仿宋_GB2312" w:eastAsia="仿宋_GB2312" w:hAnsiTheme="minorEastAsia" w:hint="eastAsia"/>
                <w:color w:val="000000" w:themeColor="text1"/>
                <w:sz w:val="30"/>
                <w:szCs w:val="30"/>
              </w:rPr>
            </w:rPrChange>
          </w:rPr>
          <w:delText>附件</w:delText>
        </w:r>
        <w:r w:rsidRPr="00580F7F">
          <w:rPr>
            <w:rFonts w:ascii="仿宋_GB2312" w:hAnsi="宋体"/>
            <w:b/>
            <w:spacing w:val="-6"/>
            <w:sz w:val="30"/>
            <w:szCs w:val="30"/>
            <w:rPrChange w:id="373" w:author="章秋英(拟稿人校对)" w:date="2020-04-10T15:30:00Z">
              <w:rPr>
                <w:rFonts w:ascii="仿宋_GB2312" w:eastAsia="仿宋_GB2312" w:hAnsiTheme="minorEastAsia"/>
                <w:color w:val="000000" w:themeColor="text1"/>
                <w:sz w:val="30"/>
                <w:szCs w:val="30"/>
              </w:rPr>
            </w:rPrChange>
          </w:rPr>
          <w:delText>2</w:delText>
        </w:r>
        <w:r w:rsidRPr="00580F7F">
          <w:rPr>
            <w:rFonts w:ascii="仿宋_GB2312" w:hAnsi="宋体"/>
            <w:b/>
            <w:spacing w:val="-6"/>
            <w:sz w:val="30"/>
            <w:szCs w:val="30"/>
            <w:rPrChange w:id="374" w:author="章秋英(拟稿人校对)" w:date="2020-04-10T15:30:00Z">
              <w:rPr>
                <w:rFonts w:ascii="仿宋_GB2312" w:eastAsia="仿宋_GB2312" w:hAnsiTheme="minorEastAsia"/>
                <w:color w:val="000000" w:themeColor="text1"/>
                <w:sz w:val="30"/>
                <w:szCs w:val="30"/>
              </w:rPr>
            </w:rPrChange>
          </w:rPr>
          <w:delText>：</w:delText>
        </w:r>
        <w:r w:rsidRPr="00580F7F">
          <w:rPr>
            <w:rFonts w:ascii="仿宋_GB2312" w:hAnsi="宋体" w:hint="eastAsia"/>
            <w:b/>
            <w:spacing w:val="-6"/>
            <w:sz w:val="30"/>
            <w:szCs w:val="30"/>
            <w:rPrChange w:id="375" w:author="章秋英(拟稿人校对)" w:date="2020-04-10T15:30:00Z">
              <w:rPr>
                <w:rFonts w:ascii="仿宋_GB2312" w:eastAsia="仿宋_GB2312" w:hAnsiTheme="minorEastAsia" w:hint="eastAsia"/>
                <w:color w:val="000000" w:themeColor="text1"/>
                <w:sz w:val="30"/>
                <w:szCs w:val="30"/>
              </w:rPr>
            </w:rPrChange>
          </w:rPr>
          <w:delText>整改通知书</w:delText>
        </w:r>
      </w:del>
    </w:p>
    <w:p w:rsidR="008C418A" w:rsidRPr="00580F7F" w:rsidRDefault="006B47D6">
      <w:pPr>
        <w:spacing w:line="560" w:lineRule="exact"/>
        <w:ind w:firstLineChars="200" w:firstLine="578"/>
        <w:rPr>
          <w:del w:id="376" w:author="章秋英(拟稿人校对)" w:date="2020-04-09T11:04:00Z"/>
          <w:rFonts w:ascii="仿宋_GB2312" w:hAnsi="宋体"/>
          <w:b/>
          <w:spacing w:val="-6"/>
          <w:sz w:val="30"/>
          <w:szCs w:val="30"/>
          <w:rPrChange w:id="377" w:author="章秋英(拟稿人校对)" w:date="2020-04-10T15:30:00Z">
            <w:rPr>
              <w:del w:id="378" w:author="章秋英(拟稿人校对)" w:date="2020-04-09T11:04:00Z"/>
              <w:rFonts w:ascii="仿宋_GB2312" w:eastAsia="仿宋_GB2312" w:hAnsiTheme="minorEastAsia"/>
              <w:color w:val="000000" w:themeColor="text1"/>
              <w:sz w:val="30"/>
              <w:szCs w:val="30"/>
            </w:rPr>
          </w:rPrChange>
        </w:rPr>
        <w:pPrChange w:id="379" w:author="章秋英(拟稿人校对)" w:date="2020-04-10T15:30:00Z">
          <w:pPr>
            <w:spacing w:line="560" w:lineRule="exact"/>
            <w:ind w:firstLineChars="200" w:firstLine="600"/>
          </w:pPr>
        </w:pPrChange>
      </w:pPr>
      <w:del w:id="380" w:author="章秋英(拟稿人校对)" w:date="2020-04-09T11:04:00Z">
        <w:r w:rsidRPr="00580F7F">
          <w:rPr>
            <w:rFonts w:ascii="仿宋_GB2312" w:hAnsi="宋体" w:hint="eastAsia"/>
            <w:b/>
            <w:spacing w:val="-6"/>
            <w:sz w:val="30"/>
            <w:szCs w:val="30"/>
            <w:rPrChange w:id="381" w:author="章秋英(拟稿人校对)" w:date="2020-04-10T15:30:00Z">
              <w:rPr>
                <w:rFonts w:ascii="仿宋_GB2312" w:eastAsia="仿宋_GB2312" w:hAnsiTheme="minorEastAsia" w:hint="eastAsia"/>
                <w:color w:val="000000" w:themeColor="text1"/>
                <w:sz w:val="30"/>
                <w:szCs w:val="30"/>
              </w:rPr>
            </w:rPrChange>
          </w:rPr>
          <w:delText>附件</w:delText>
        </w:r>
        <w:r w:rsidRPr="00580F7F">
          <w:rPr>
            <w:rFonts w:ascii="仿宋_GB2312" w:hAnsi="宋体"/>
            <w:b/>
            <w:spacing w:val="-6"/>
            <w:sz w:val="30"/>
            <w:szCs w:val="30"/>
            <w:rPrChange w:id="382" w:author="章秋英(拟稿人校对)" w:date="2020-04-10T15:30:00Z">
              <w:rPr>
                <w:rFonts w:ascii="仿宋_GB2312" w:eastAsia="仿宋_GB2312" w:hAnsiTheme="minorEastAsia"/>
                <w:color w:val="000000" w:themeColor="text1"/>
                <w:sz w:val="30"/>
                <w:szCs w:val="30"/>
              </w:rPr>
            </w:rPrChange>
          </w:rPr>
          <w:delText>3</w:delText>
        </w:r>
        <w:r w:rsidRPr="00580F7F">
          <w:rPr>
            <w:rFonts w:ascii="仿宋_GB2312" w:hAnsi="宋体"/>
            <w:b/>
            <w:spacing w:val="-6"/>
            <w:sz w:val="30"/>
            <w:szCs w:val="30"/>
            <w:rPrChange w:id="383" w:author="章秋英(拟稿人校对)" w:date="2020-04-10T15:30:00Z">
              <w:rPr>
                <w:rFonts w:ascii="仿宋_GB2312" w:eastAsia="仿宋_GB2312" w:hAnsiTheme="minorEastAsia"/>
                <w:color w:val="000000" w:themeColor="text1"/>
                <w:sz w:val="30"/>
                <w:szCs w:val="30"/>
              </w:rPr>
            </w:rPrChange>
          </w:rPr>
          <w:delText>：</w:delText>
        </w:r>
        <w:r w:rsidRPr="00580F7F">
          <w:rPr>
            <w:rFonts w:ascii="仿宋_GB2312" w:hAnsi="宋体" w:hint="eastAsia"/>
            <w:b/>
            <w:spacing w:val="-6"/>
            <w:sz w:val="30"/>
            <w:szCs w:val="30"/>
            <w:rPrChange w:id="384" w:author="章秋英(拟稿人校对)" w:date="2020-04-10T15:30:00Z">
              <w:rPr>
                <w:rFonts w:ascii="仿宋_GB2312" w:eastAsia="仿宋_GB2312" w:hAnsiTheme="minorEastAsia" w:hint="eastAsia"/>
                <w:color w:val="000000" w:themeColor="text1"/>
                <w:sz w:val="30"/>
                <w:szCs w:val="30"/>
              </w:rPr>
            </w:rPrChange>
          </w:rPr>
          <w:delText>防雷装置整改情况复查表</w:delText>
        </w:r>
      </w:del>
    </w:p>
    <w:p w:rsidR="008C418A" w:rsidRPr="00580F7F" w:rsidRDefault="006B47D6">
      <w:pPr>
        <w:spacing w:line="560" w:lineRule="exact"/>
        <w:ind w:firstLineChars="200" w:firstLine="578"/>
        <w:rPr>
          <w:del w:id="385" w:author="章秋英(拟稿人校对)" w:date="2020-04-09T11:04:00Z"/>
          <w:rFonts w:ascii="仿宋_GB2312" w:hAnsi="宋体"/>
          <w:b/>
          <w:spacing w:val="-6"/>
          <w:sz w:val="30"/>
          <w:szCs w:val="30"/>
          <w:rPrChange w:id="386" w:author="章秋英(拟稿人校对)" w:date="2020-04-10T15:30:00Z">
            <w:rPr>
              <w:del w:id="387" w:author="章秋英(拟稿人校对)" w:date="2020-04-09T11:04:00Z"/>
              <w:rFonts w:ascii="仿宋_GB2312" w:eastAsia="仿宋_GB2312" w:hAnsiTheme="minorEastAsia"/>
              <w:color w:val="000000" w:themeColor="text1"/>
              <w:sz w:val="30"/>
              <w:szCs w:val="30"/>
            </w:rPr>
          </w:rPrChange>
        </w:rPr>
        <w:pPrChange w:id="388" w:author="章秋英(拟稿人校对)" w:date="2020-04-10T15:30:00Z">
          <w:pPr>
            <w:spacing w:line="560" w:lineRule="exact"/>
            <w:ind w:firstLineChars="200" w:firstLine="600"/>
          </w:pPr>
        </w:pPrChange>
      </w:pPr>
      <w:del w:id="389" w:author="章秋英(拟稿人校对)" w:date="2020-04-09T11:04:00Z">
        <w:r w:rsidRPr="00580F7F">
          <w:rPr>
            <w:rFonts w:ascii="仿宋_GB2312" w:hAnsi="宋体" w:hint="eastAsia"/>
            <w:b/>
            <w:spacing w:val="-6"/>
            <w:sz w:val="30"/>
            <w:szCs w:val="30"/>
            <w:rPrChange w:id="390" w:author="章秋英(拟稿人校对)" w:date="2020-04-10T15:30:00Z">
              <w:rPr>
                <w:rFonts w:ascii="仿宋_GB2312" w:eastAsia="仿宋_GB2312" w:hAnsiTheme="minorEastAsia" w:hint="eastAsia"/>
                <w:color w:val="000000" w:themeColor="text1"/>
                <w:sz w:val="30"/>
                <w:szCs w:val="30"/>
              </w:rPr>
            </w:rPrChange>
          </w:rPr>
          <w:delText>附件</w:delText>
        </w:r>
        <w:r w:rsidRPr="00580F7F">
          <w:rPr>
            <w:rFonts w:ascii="仿宋_GB2312" w:hAnsi="宋体"/>
            <w:b/>
            <w:spacing w:val="-6"/>
            <w:sz w:val="30"/>
            <w:szCs w:val="30"/>
            <w:rPrChange w:id="391" w:author="章秋英(拟稿人校对)" w:date="2020-04-10T15:30:00Z">
              <w:rPr>
                <w:rFonts w:ascii="仿宋_GB2312" w:eastAsia="仿宋_GB2312" w:hAnsiTheme="minorEastAsia"/>
                <w:color w:val="000000" w:themeColor="text1"/>
                <w:sz w:val="30"/>
                <w:szCs w:val="30"/>
              </w:rPr>
            </w:rPrChange>
          </w:rPr>
          <w:delText>4</w:delText>
        </w:r>
        <w:r w:rsidRPr="00580F7F">
          <w:rPr>
            <w:rFonts w:ascii="仿宋_GB2312" w:hAnsi="宋体"/>
            <w:b/>
            <w:spacing w:val="-6"/>
            <w:sz w:val="30"/>
            <w:szCs w:val="30"/>
            <w:rPrChange w:id="392" w:author="章秋英(拟稿人校对)" w:date="2020-04-10T15:30:00Z">
              <w:rPr>
                <w:rFonts w:ascii="仿宋_GB2312" w:eastAsia="仿宋_GB2312" w:hAnsiTheme="minorEastAsia"/>
                <w:color w:val="000000" w:themeColor="text1"/>
                <w:sz w:val="30"/>
                <w:szCs w:val="30"/>
              </w:rPr>
            </w:rPrChange>
          </w:rPr>
          <w:delText>：归档资料清单</w:delText>
        </w:r>
      </w:del>
    </w:p>
    <w:p w:rsidR="008C418A" w:rsidRPr="00580F7F" w:rsidRDefault="006B47D6">
      <w:pPr>
        <w:spacing w:line="560" w:lineRule="exact"/>
        <w:ind w:firstLineChars="200" w:firstLine="578"/>
        <w:rPr>
          <w:ins w:id="393" w:author="法规处文秘(处文秘)" w:date="2019-12-27T16:27:00Z"/>
          <w:del w:id="394" w:author="章秋英(拟稿人校对)" w:date="2020-04-09T11:04:00Z"/>
          <w:rFonts w:ascii="仿宋_GB2312" w:hAnsi="宋体"/>
          <w:b/>
          <w:spacing w:val="-6"/>
          <w:sz w:val="30"/>
          <w:szCs w:val="30"/>
          <w:rPrChange w:id="395" w:author="章秋英(拟稿人校对)" w:date="2020-04-10T15:30:00Z">
            <w:rPr>
              <w:ins w:id="396" w:author="法规处文秘(处文秘)" w:date="2019-12-27T16:27:00Z"/>
              <w:del w:id="397" w:author="章秋英(拟稿人校对)" w:date="2020-04-09T11:04:00Z"/>
              <w:rFonts w:ascii="仿宋_GB2312" w:eastAsia="仿宋_GB2312" w:hAnsiTheme="minorEastAsia"/>
              <w:color w:val="000000" w:themeColor="text1"/>
              <w:sz w:val="32"/>
              <w:szCs w:val="32"/>
            </w:rPr>
          </w:rPrChange>
        </w:rPr>
        <w:pPrChange w:id="398" w:author="章秋英(拟稿人校对)" w:date="2020-04-10T15:30:00Z">
          <w:pPr>
            <w:spacing w:line="560" w:lineRule="exact"/>
            <w:ind w:firstLineChars="200" w:firstLine="600"/>
          </w:pPr>
        </w:pPrChange>
      </w:pPr>
      <w:del w:id="399" w:author="章秋英(拟稿人校对)" w:date="2020-04-09T11:04:00Z">
        <w:r w:rsidRPr="00580F7F">
          <w:rPr>
            <w:rFonts w:ascii="仿宋_GB2312" w:hAnsi="宋体" w:hint="eastAsia"/>
            <w:b/>
            <w:spacing w:val="-6"/>
            <w:sz w:val="30"/>
            <w:szCs w:val="30"/>
            <w:rPrChange w:id="400" w:author="章秋英(拟稿人校对)" w:date="2020-04-10T15:30:00Z">
              <w:rPr>
                <w:rFonts w:ascii="仿宋_GB2312" w:eastAsia="仿宋_GB2312" w:hAnsiTheme="minorEastAsia" w:hint="eastAsia"/>
                <w:color w:val="000000" w:themeColor="text1"/>
                <w:sz w:val="30"/>
                <w:szCs w:val="30"/>
              </w:rPr>
            </w:rPrChange>
          </w:rPr>
          <w:delText>附件</w:delText>
        </w:r>
        <w:r w:rsidRPr="00580F7F">
          <w:rPr>
            <w:rFonts w:ascii="仿宋_GB2312" w:hAnsi="宋体"/>
            <w:b/>
            <w:spacing w:val="-6"/>
            <w:sz w:val="30"/>
            <w:szCs w:val="30"/>
            <w:rPrChange w:id="401" w:author="章秋英(拟稿人校对)" w:date="2020-04-10T15:30:00Z">
              <w:rPr>
                <w:rFonts w:ascii="仿宋_GB2312" w:eastAsia="仿宋_GB2312" w:hAnsiTheme="minorEastAsia"/>
                <w:color w:val="000000" w:themeColor="text1"/>
                <w:sz w:val="30"/>
                <w:szCs w:val="30"/>
              </w:rPr>
            </w:rPrChange>
          </w:rPr>
          <w:delText>5</w:delText>
        </w:r>
        <w:r w:rsidRPr="00580F7F">
          <w:rPr>
            <w:rFonts w:ascii="仿宋_GB2312" w:hAnsi="宋体"/>
            <w:b/>
            <w:spacing w:val="-6"/>
            <w:sz w:val="30"/>
            <w:szCs w:val="30"/>
            <w:rPrChange w:id="402" w:author="章秋英(拟稿人校对)" w:date="2020-04-10T15:30:00Z">
              <w:rPr>
                <w:rFonts w:ascii="仿宋_GB2312" w:eastAsia="仿宋_GB2312" w:hAnsiTheme="minorEastAsia"/>
                <w:color w:val="000000" w:themeColor="text1"/>
                <w:sz w:val="30"/>
                <w:szCs w:val="30"/>
              </w:rPr>
            </w:rPrChange>
          </w:rPr>
          <w:delText>：防雷安全重点单位监督检查流程</w:delText>
        </w:r>
      </w:del>
    </w:p>
    <w:p w:rsidR="006B47D6" w:rsidRPr="00580F7F" w:rsidRDefault="006B47D6">
      <w:pPr>
        <w:spacing w:line="560" w:lineRule="exact"/>
        <w:ind w:firstLineChars="200" w:firstLine="578"/>
        <w:rPr>
          <w:del w:id="403" w:author="章秋英(拟稿人校对)" w:date="2020-04-09T11:04:00Z"/>
          <w:rFonts w:ascii="仿宋_GB2312" w:hAnsi="宋体"/>
          <w:b/>
          <w:spacing w:val="-6"/>
          <w:sz w:val="30"/>
          <w:szCs w:val="30"/>
          <w:rPrChange w:id="404" w:author="章秋英(拟稿人校对)" w:date="2020-04-10T15:30:00Z">
            <w:rPr>
              <w:del w:id="405" w:author="章秋英(拟稿人校对)" w:date="2020-04-09T11:04:00Z"/>
              <w:rFonts w:ascii="仿宋_GB2312" w:eastAsia="仿宋_GB2312" w:hAnsiTheme="minorEastAsia"/>
              <w:color w:val="000000" w:themeColor="text1"/>
              <w:sz w:val="30"/>
              <w:szCs w:val="30"/>
            </w:rPr>
          </w:rPrChange>
        </w:rPr>
        <w:pPrChange w:id="406" w:author="章秋英(拟稿人校对)" w:date="2020-04-10T15:30:00Z">
          <w:pPr>
            <w:spacing w:line="560" w:lineRule="exact"/>
            <w:ind w:firstLineChars="200" w:firstLine="640"/>
          </w:pPr>
        </w:pPrChange>
      </w:pPr>
      <w:ins w:id="407" w:author="法规处文秘(处文秘)" w:date="2019-12-27T16:27:00Z">
        <w:del w:id="408" w:author="章秋英(拟稿人校对)" w:date="2020-04-09T11:04:00Z">
          <w:r w:rsidRPr="00580F7F">
            <w:rPr>
              <w:rFonts w:ascii="仿宋_GB2312" w:hAnsi="宋体" w:hint="eastAsia"/>
              <w:b/>
              <w:spacing w:val="-6"/>
              <w:sz w:val="30"/>
              <w:szCs w:val="30"/>
              <w:rPrChange w:id="409" w:author="章秋英(拟稿人校对)" w:date="2020-04-10T15:30:00Z">
                <w:rPr>
                  <w:rFonts w:ascii="仿宋_GB2312" w:eastAsia="仿宋_GB2312" w:hAnsiTheme="minorEastAsia" w:hint="eastAsia"/>
                  <w:color w:val="000000" w:themeColor="text1"/>
                  <w:sz w:val="32"/>
                  <w:szCs w:val="32"/>
                </w:rPr>
              </w:rPrChange>
            </w:rPr>
            <w:delText>附件</w:delText>
          </w:r>
          <w:r w:rsidRPr="00580F7F">
            <w:rPr>
              <w:rFonts w:ascii="仿宋_GB2312" w:hAnsi="宋体"/>
              <w:b/>
              <w:spacing w:val="-6"/>
              <w:sz w:val="30"/>
              <w:szCs w:val="30"/>
              <w:rPrChange w:id="410" w:author="章秋英(拟稿人校对)" w:date="2020-04-10T15:30:00Z">
                <w:rPr>
                  <w:rFonts w:ascii="仿宋_GB2312" w:eastAsia="仿宋_GB2312" w:hAnsiTheme="minorEastAsia"/>
                  <w:color w:val="000000" w:themeColor="text1"/>
                  <w:sz w:val="32"/>
                  <w:szCs w:val="32"/>
                </w:rPr>
              </w:rPrChange>
            </w:rPr>
            <w:delText>6</w:delText>
          </w:r>
          <w:r w:rsidRPr="00580F7F">
            <w:rPr>
              <w:rFonts w:ascii="仿宋_GB2312" w:hAnsi="宋体"/>
              <w:b/>
              <w:spacing w:val="-6"/>
              <w:sz w:val="30"/>
              <w:szCs w:val="30"/>
              <w:rPrChange w:id="411" w:author="章秋英(拟稿人校对)" w:date="2020-04-10T15:30:00Z">
                <w:rPr>
                  <w:rFonts w:ascii="仿宋_GB2312" w:eastAsia="仿宋_GB2312" w:hAnsiTheme="minorEastAsia"/>
                  <w:color w:val="000000" w:themeColor="text1"/>
                  <w:sz w:val="32"/>
                  <w:szCs w:val="32"/>
                </w:rPr>
              </w:rPrChange>
            </w:rPr>
            <w:delText>：</w:delText>
          </w:r>
          <w:r w:rsidRPr="00580F7F">
            <w:rPr>
              <w:rFonts w:ascii="仿宋_GB2312" w:hAnsi="宋体" w:hint="eastAsia"/>
              <w:b/>
              <w:spacing w:val="-6"/>
              <w:sz w:val="30"/>
              <w:szCs w:val="30"/>
              <w:rPrChange w:id="412" w:author="章秋英(拟稿人校对)" w:date="2020-04-10T15:30:00Z">
                <w:rPr>
                  <w:rFonts w:ascii="仿宋_GB2312" w:eastAsia="仿宋_GB2312" w:hAnsiTheme="minorEastAsia" w:hint="eastAsia"/>
                  <w:color w:val="000000" w:themeColor="text1"/>
                  <w:sz w:val="32"/>
                  <w:szCs w:val="32"/>
                </w:rPr>
              </w:rPrChange>
            </w:rPr>
            <w:delText>加油站雷电防护装置监督检查技术手册</w:delText>
          </w:r>
        </w:del>
      </w:ins>
    </w:p>
    <w:p w:rsidR="00027C2B" w:rsidRPr="00580F7F" w:rsidDel="006F2A5D" w:rsidRDefault="00027C2B" w:rsidP="00BD0264">
      <w:pPr>
        <w:rPr>
          <w:del w:id="413" w:author="章秋英(拟稿人校对)" w:date="2020-04-09T11:04:00Z"/>
          <w:rFonts w:ascii="仿宋_GB2312" w:hAnsi="宋体"/>
          <w:b/>
          <w:spacing w:val="-6"/>
          <w:sz w:val="30"/>
          <w:szCs w:val="30"/>
          <w:rPrChange w:id="414" w:author="章秋英(拟稿人校对)" w:date="2020-04-10T15:30:00Z">
            <w:rPr>
              <w:del w:id="415" w:author="章秋英(拟稿人校对)" w:date="2020-04-09T11:04:00Z"/>
              <w:rFonts w:ascii="宋体" w:hAnsi="宋体"/>
              <w:b/>
              <w:color w:val="000000" w:themeColor="text1"/>
              <w:sz w:val="28"/>
              <w:szCs w:val="28"/>
            </w:rPr>
          </w:rPrChange>
        </w:rPr>
      </w:pPr>
    </w:p>
    <w:p w:rsidR="006B47D6" w:rsidRPr="00580F7F" w:rsidRDefault="006B47D6" w:rsidP="00204CB5">
      <w:pPr>
        <w:spacing w:afterLines="50" w:after="120"/>
        <w:jc w:val="left"/>
        <w:outlineLvl w:val="2"/>
        <w:rPr>
          <w:ins w:id="416" w:author="法规处文秘(处文秘)" w:date="2019-12-27T15:04:00Z"/>
          <w:del w:id="417" w:author="章秋英(拟稿人校对)" w:date="2020-04-09T11:04:00Z"/>
          <w:rFonts w:ascii="仿宋_GB2312" w:hAnsi="宋体"/>
          <w:b/>
          <w:spacing w:val="-6"/>
          <w:sz w:val="30"/>
          <w:szCs w:val="30"/>
          <w:rPrChange w:id="418" w:author="章秋英(拟稿人校对)" w:date="2020-04-10T15:30:00Z">
            <w:rPr>
              <w:ins w:id="419" w:author="法规处文秘(处文秘)" w:date="2019-12-27T15:04:00Z"/>
              <w:del w:id="420" w:author="章秋英(拟稿人校对)" w:date="2020-04-09T11:04:00Z"/>
              <w:rFonts w:ascii="方正小标宋简体" w:eastAsia="方正小标宋简体" w:hAnsi="宋体"/>
              <w:sz w:val="32"/>
              <w:szCs w:val="32"/>
            </w:rPr>
          </w:rPrChange>
        </w:rPr>
      </w:pPr>
      <w:bookmarkStart w:id="421" w:name="_Toc26537836"/>
    </w:p>
    <w:p w:rsidR="006B47D6" w:rsidRPr="00580F7F" w:rsidRDefault="006B47D6" w:rsidP="00204CB5">
      <w:pPr>
        <w:spacing w:afterLines="50" w:after="120"/>
        <w:jc w:val="left"/>
        <w:outlineLvl w:val="2"/>
        <w:rPr>
          <w:ins w:id="422" w:author="法规处文秘(处文秘)" w:date="2019-12-27T15:04:00Z"/>
          <w:del w:id="423" w:author="章秋英(拟稿人校对)" w:date="2020-04-09T11:04:00Z"/>
          <w:rFonts w:ascii="仿宋_GB2312" w:hAnsi="宋体"/>
          <w:b/>
          <w:spacing w:val="-6"/>
          <w:sz w:val="30"/>
          <w:szCs w:val="30"/>
          <w:rPrChange w:id="424" w:author="章秋英(拟稿人校对)" w:date="2020-04-10T15:30:00Z">
            <w:rPr>
              <w:ins w:id="425" w:author="法规处文秘(处文秘)" w:date="2019-12-27T15:04:00Z"/>
              <w:del w:id="426" w:author="章秋英(拟稿人校对)" w:date="2020-04-09T11:04:00Z"/>
              <w:rFonts w:ascii="方正小标宋简体" w:eastAsia="方正小标宋简体" w:hAnsi="宋体"/>
              <w:sz w:val="32"/>
              <w:szCs w:val="32"/>
            </w:rPr>
          </w:rPrChange>
        </w:rPr>
      </w:pPr>
    </w:p>
    <w:p w:rsidR="006B47D6" w:rsidRPr="00580F7F" w:rsidRDefault="006B47D6" w:rsidP="00204CB5">
      <w:pPr>
        <w:spacing w:afterLines="50" w:after="120"/>
        <w:jc w:val="left"/>
        <w:outlineLvl w:val="2"/>
        <w:rPr>
          <w:ins w:id="427" w:author="法规处文秘(处文秘)" w:date="2019-12-27T15:04:00Z"/>
          <w:del w:id="428" w:author="章秋英(拟稿人校对)" w:date="2020-04-09T11:04:00Z"/>
          <w:rFonts w:ascii="仿宋_GB2312" w:hAnsi="宋体"/>
          <w:b/>
          <w:spacing w:val="-6"/>
          <w:sz w:val="30"/>
          <w:szCs w:val="30"/>
          <w:rPrChange w:id="429" w:author="章秋英(拟稿人校对)" w:date="2020-04-10T15:30:00Z">
            <w:rPr>
              <w:ins w:id="430" w:author="法规处文秘(处文秘)" w:date="2019-12-27T15:04:00Z"/>
              <w:del w:id="431" w:author="章秋英(拟稿人校对)" w:date="2020-04-09T11:04:00Z"/>
              <w:rFonts w:ascii="方正小标宋简体" w:eastAsia="方正小标宋简体" w:hAnsi="宋体"/>
              <w:sz w:val="32"/>
              <w:szCs w:val="32"/>
            </w:rPr>
          </w:rPrChange>
        </w:rPr>
      </w:pPr>
    </w:p>
    <w:p w:rsidR="006B47D6" w:rsidRPr="00580F7F" w:rsidRDefault="006B47D6" w:rsidP="00204CB5">
      <w:pPr>
        <w:spacing w:afterLines="50" w:after="120"/>
        <w:jc w:val="left"/>
        <w:outlineLvl w:val="2"/>
        <w:rPr>
          <w:ins w:id="432" w:author="法规处文秘(处文秘)" w:date="2019-12-27T15:04:00Z"/>
          <w:del w:id="433" w:author="章秋英(拟稿人校对)" w:date="2020-04-09T11:04:00Z"/>
          <w:rFonts w:ascii="仿宋_GB2312" w:hAnsi="宋体"/>
          <w:b/>
          <w:spacing w:val="-6"/>
          <w:sz w:val="30"/>
          <w:szCs w:val="30"/>
          <w:rPrChange w:id="434" w:author="章秋英(拟稿人校对)" w:date="2020-04-10T15:30:00Z">
            <w:rPr>
              <w:ins w:id="435" w:author="法规处文秘(处文秘)" w:date="2019-12-27T15:04:00Z"/>
              <w:del w:id="436" w:author="章秋英(拟稿人校对)" w:date="2020-04-09T11:04:00Z"/>
              <w:rFonts w:ascii="方正小标宋简体" w:eastAsia="方正小标宋简体" w:hAnsi="宋体"/>
              <w:sz w:val="32"/>
              <w:szCs w:val="32"/>
            </w:rPr>
          </w:rPrChange>
        </w:rPr>
      </w:pPr>
    </w:p>
    <w:p w:rsidR="006B47D6" w:rsidRPr="00580F7F" w:rsidRDefault="006B47D6" w:rsidP="00204CB5">
      <w:pPr>
        <w:spacing w:afterLines="50" w:after="120"/>
        <w:jc w:val="left"/>
        <w:outlineLvl w:val="2"/>
        <w:rPr>
          <w:ins w:id="437" w:author="法规处文秘(处文秘)" w:date="2019-12-27T15:04:00Z"/>
          <w:del w:id="438" w:author="章秋英(拟稿人校对)" w:date="2020-04-09T11:04:00Z"/>
          <w:rFonts w:ascii="仿宋_GB2312" w:hAnsi="宋体"/>
          <w:b/>
          <w:spacing w:val="-6"/>
          <w:sz w:val="30"/>
          <w:szCs w:val="30"/>
          <w:rPrChange w:id="439" w:author="章秋英(拟稿人校对)" w:date="2020-04-10T15:30:00Z">
            <w:rPr>
              <w:ins w:id="440" w:author="法规处文秘(处文秘)" w:date="2019-12-27T15:04:00Z"/>
              <w:del w:id="441" w:author="章秋英(拟稿人校对)" w:date="2020-04-09T11:04:00Z"/>
              <w:rFonts w:ascii="方正小标宋简体" w:eastAsia="方正小标宋简体" w:hAnsi="宋体"/>
              <w:sz w:val="32"/>
              <w:szCs w:val="32"/>
            </w:rPr>
          </w:rPrChange>
        </w:rPr>
      </w:pPr>
    </w:p>
    <w:p w:rsidR="006B47D6" w:rsidRPr="00580F7F" w:rsidRDefault="006B47D6" w:rsidP="00204CB5">
      <w:pPr>
        <w:spacing w:afterLines="50" w:after="120"/>
        <w:jc w:val="left"/>
        <w:outlineLvl w:val="2"/>
        <w:rPr>
          <w:ins w:id="442" w:author="法规处文秘(处文秘)" w:date="2019-12-27T15:04:00Z"/>
          <w:del w:id="443" w:author="章秋英(拟稿人校对)" w:date="2020-04-09T11:04:00Z"/>
          <w:rFonts w:ascii="仿宋_GB2312" w:hAnsi="宋体"/>
          <w:b/>
          <w:spacing w:val="-6"/>
          <w:sz w:val="30"/>
          <w:szCs w:val="30"/>
          <w:rPrChange w:id="444" w:author="章秋英(拟稿人校对)" w:date="2020-04-10T15:30:00Z">
            <w:rPr>
              <w:ins w:id="445" w:author="法规处文秘(处文秘)" w:date="2019-12-27T15:04:00Z"/>
              <w:del w:id="446" w:author="章秋英(拟稿人校对)" w:date="2020-04-09T11:04:00Z"/>
              <w:rFonts w:ascii="方正小标宋简体" w:eastAsia="方正小标宋简体" w:hAnsi="宋体"/>
              <w:sz w:val="32"/>
              <w:szCs w:val="32"/>
            </w:rPr>
          </w:rPrChange>
        </w:rPr>
      </w:pPr>
    </w:p>
    <w:p w:rsidR="006B47D6" w:rsidRPr="00580F7F" w:rsidRDefault="006B47D6" w:rsidP="00204CB5">
      <w:pPr>
        <w:spacing w:afterLines="50" w:after="120"/>
        <w:jc w:val="left"/>
        <w:outlineLvl w:val="2"/>
        <w:rPr>
          <w:ins w:id="447" w:author="法规处文秘(处文秘)" w:date="2019-12-27T15:04:00Z"/>
          <w:del w:id="448" w:author="章秋英(拟稿人校对)" w:date="2020-04-09T11:04:00Z"/>
          <w:rFonts w:ascii="仿宋_GB2312" w:hAnsi="宋体"/>
          <w:b/>
          <w:spacing w:val="-6"/>
          <w:sz w:val="30"/>
          <w:szCs w:val="30"/>
          <w:rPrChange w:id="449" w:author="章秋英(拟稿人校对)" w:date="2020-04-10T15:30:00Z">
            <w:rPr>
              <w:ins w:id="450" w:author="法规处文秘(处文秘)" w:date="2019-12-27T15:04:00Z"/>
              <w:del w:id="451" w:author="章秋英(拟稿人校对)" w:date="2020-04-09T11:04:00Z"/>
              <w:rFonts w:ascii="方正小标宋简体" w:eastAsia="方正小标宋简体" w:hAnsi="宋体"/>
              <w:sz w:val="32"/>
              <w:szCs w:val="32"/>
            </w:rPr>
          </w:rPrChange>
        </w:rPr>
      </w:pPr>
    </w:p>
    <w:p w:rsidR="006B47D6" w:rsidRPr="00580F7F" w:rsidRDefault="006B47D6" w:rsidP="00204CB5">
      <w:pPr>
        <w:spacing w:afterLines="50" w:after="120"/>
        <w:jc w:val="left"/>
        <w:outlineLvl w:val="2"/>
        <w:rPr>
          <w:ins w:id="452" w:author="法规处文秘(处文秘)" w:date="2019-12-27T15:04:00Z"/>
          <w:del w:id="453" w:author="章秋英(拟稿人校对)" w:date="2020-04-09T11:04:00Z"/>
          <w:rFonts w:ascii="仿宋_GB2312" w:hAnsi="宋体"/>
          <w:b/>
          <w:spacing w:val="-6"/>
          <w:sz w:val="30"/>
          <w:szCs w:val="30"/>
          <w:rPrChange w:id="454" w:author="章秋英(拟稿人校对)" w:date="2020-04-10T15:30:00Z">
            <w:rPr>
              <w:ins w:id="455" w:author="法规处文秘(处文秘)" w:date="2019-12-27T15:04:00Z"/>
              <w:del w:id="456" w:author="章秋英(拟稿人校对)" w:date="2020-04-09T11:04:00Z"/>
              <w:rFonts w:ascii="方正小标宋简体" w:eastAsia="方正小标宋简体" w:hAnsi="宋体"/>
              <w:sz w:val="32"/>
              <w:szCs w:val="32"/>
            </w:rPr>
          </w:rPrChange>
        </w:rPr>
      </w:pPr>
    </w:p>
    <w:p w:rsidR="006B47D6" w:rsidRPr="00580F7F" w:rsidRDefault="006B47D6" w:rsidP="00204CB5">
      <w:pPr>
        <w:spacing w:afterLines="50" w:after="120"/>
        <w:jc w:val="left"/>
        <w:outlineLvl w:val="2"/>
        <w:rPr>
          <w:ins w:id="457" w:author="法规处文秘(处文秘)" w:date="2019-12-27T15:04:00Z"/>
          <w:del w:id="458" w:author="章秋英(拟稿人校对)" w:date="2020-04-09T11:04:00Z"/>
          <w:rFonts w:ascii="仿宋_GB2312" w:hAnsi="宋体"/>
          <w:b/>
          <w:spacing w:val="-6"/>
          <w:sz w:val="30"/>
          <w:szCs w:val="30"/>
          <w:rPrChange w:id="459" w:author="章秋英(拟稿人校对)" w:date="2020-04-10T15:30:00Z">
            <w:rPr>
              <w:ins w:id="460" w:author="法规处文秘(处文秘)" w:date="2019-12-27T15:04:00Z"/>
              <w:del w:id="461" w:author="章秋英(拟稿人校对)" w:date="2020-04-09T11:04:00Z"/>
              <w:rFonts w:ascii="方正小标宋简体" w:eastAsia="方正小标宋简体" w:hAnsi="宋体"/>
              <w:sz w:val="32"/>
              <w:szCs w:val="32"/>
            </w:rPr>
          </w:rPrChange>
        </w:rPr>
      </w:pPr>
    </w:p>
    <w:p w:rsidR="006B47D6" w:rsidRPr="00580F7F" w:rsidRDefault="006B47D6" w:rsidP="00204CB5">
      <w:pPr>
        <w:spacing w:afterLines="50" w:after="120"/>
        <w:jc w:val="left"/>
        <w:outlineLvl w:val="2"/>
        <w:rPr>
          <w:ins w:id="462" w:author="法规处文秘(处文秘)" w:date="2019-12-27T15:04:00Z"/>
          <w:del w:id="463" w:author="章秋英(拟稿人校对)" w:date="2020-04-09T11:04:00Z"/>
          <w:rFonts w:ascii="仿宋_GB2312" w:hAnsi="宋体"/>
          <w:b/>
          <w:spacing w:val="-6"/>
          <w:sz w:val="30"/>
          <w:szCs w:val="30"/>
          <w:rPrChange w:id="464" w:author="章秋英(拟稿人校对)" w:date="2020-04-10T15:30:00Z">
            <w:rPr>
              <w:ins w:id="465" w:author="法规处文秘(处文秘)" w:date="2019-12-27T15:04:00Z"/>
              <w:del w:id="466" w:author="章秋英(拟稿人校对)" w:date="2020-04-09T11:04:00Z"/>
              <w:rFonts w:ascii="方正小标宋简体" w:eastAsia="方正小标宋简体" w:hAnsi="宋体"/>
              <w:sz w:val="32"/>
              <w:szCs w:val="32"/>
            </w:rPr>
          </w:rPrChange>
        </w:rPr>
      </w:pPr>
    </w:p>
    <w:p w:rsidR="006B47D6" w:rsidRPr="00580F7F" w:rsidRDefault="006B47D6" w:rsidP="00204CB5">
      <w:pPr>
        <w:spacing w:afterLines="50" w:after="120"/>
        <w:jc w:val="left"/>
        <w:outlineLvl w:val="2"/>
        <w:rPr>
          <w:ins w:id="467" w:author="法规处文秘(处文秘)" w:date="2019-12-27T15:04:00Z"/>
          <w:del w:id="468" w:author="章秋英(拟稿人校对)" w:date="2020-04-09T11:04:00Z"/>
          <w:rFonts w:ascii="仿宋_GB2312" w:hAnsi="宋体"/>
          <w:b/>
          <w:spacing w:val="-6"/>
          <w:sz w:val="30"/>
          <w:szCs w:val="30"/>
          <w:rPrChange w:id="469" w:author="章秋英(拟稿人校对)" w:date="2020-04-10T15:30:00Z">
            <w:rPr>
              <w:ins w:id="470" w:author="法规处文秘(处文秘)" w:date="2019-12-27T15:04:00Z"/>
              <w:del w:id="471" w:author="章秋英(拟稿人校对)" w:date="2020-04-09T11:04:00Z"/>
              <w:rFonts w:ascii="方正小标宋简体" w:eastAsia="方正小标宋简体" w:hAnsi="宋体"/>
              <w:sz w:val="32"/>
              <w:szCs w:val="32"/>
            </w:rPr>
          </w:rPrChange>
        </w:rPr>
      </w:pPr>
    </w:p>
    <w:p w:rsidR="006B47D6" w:rsidRPr="00580F7F" w:rsidRDefault="006B47D6" w:rsidP="00204CB5">
      <w:pPr>
        <w:spacing w:afterLines="50" w:after="120"/>
        <w:jc w:val="left"/>
        <w:outlineLvl w:val="2"/>
        <w:rPr>
          <w:ins w:id="472" w:author="法规处文秘(处文秘)" w:date="2019-12-27T15:04:00Z"/>
          <w:del w:id="473" w:author="章秋英(拟稿人校对)" w:date="2020-04-09T11:04:00Z"/>
          <w:rFonts w:ascii="仿宋_GB2312" w:hAnsi="宋体"/>
          <w:b/>
          <w:spacing w:val="-6"/>
          <w:sz w:val="30"/>
          <w:szCs w:val="30"/>
          <w:rPrChange w:id="474" w:author="章秋英(拟稿人校对)" w:date="2020-04-10T15:30:00Z">
            <w:rPr>
              <w:ins w:id="475" w:author="法规处文秘(处文秘)" w:date="2019-12-27T15:04:00Z"/>
              <w:del w:id="476" w:author="章秋英(拟稿人校对)" w:date="2020-04-09T11:04:00Z"/>
              <w:rFonts w:ascii="方正小标宋简体" w:eastAsia="方正小标宋简体" w:hAnsi="宋体"/>
              <w:sz w:val="32"/>
              <w:szCs w:val="32"/>
            </w:rPr>
          </w:rPrChange>
        </w:rPr>
      </w:pPr>
    </w:p>
    <w:p w:rsidR="006B47D6" w:rsidRPr="00580F7F" w:rsidRDefault="006B47D6" w:rsidP="00204CB5">
      <w:pPr>
        <w:spacing w:afterLines="50" w:after="120"/>
        <w:jc w:val="left"/>
        <w:outlineLvl w:val="2"/>
        <w:rPr>
          <w:ins w:id="477" w:author="法规处文秘(处文秘)" w:date="2019-12-27T15:04:00Z"/>
          <w:del w:id="478" w:author="章秋英(拟稿人校对)" w:date="2020-04-09T11:04:00Z"/>
          <w:rFonts w:ascii="仿宋_GB2312" w:hAnsi="宋体"/>
          <w:b/>
          <w:spacing w:val="-6"/>
          <w:sz w:val="30"/>
          <w:szCs w:val="30"/>
          <w:rPrChange w:id="479" w:author="章秋英(拟稿人校对)" w:date="2020-04-10T15:30:00Z">
            <w:rPr>
              <w:ins w:id="480" w:author="法规处文秘(处文秘)" w:date="2019-12-27T15:04:00Z"/>
              <w:del w:id="481" w:author="章秋英(拟稿人校对)" w:date="2020-04-09T11:04:00Z"/>
              <w:rFonts w:ascii="方正小标宋简体" w:eastAsia="方正小标宋简体" w:hAnsi="宋体"/>
              <w:sz w:val="32"/>
              <w:szCs w:val="32"/>
            </w:rPr>
          </w:rPrChange>
        </w:rPr>
      </w:pPr>
    </w:p>
    <w:p w:rsidR="006B47D6" w:rsidRPr="00580F7F" w:rsidRDefault="006B47D6" w:rsidP="00204CB5">
      <w:pPr>
        <w:spacing w:afterLines="50" w:after="120"/>
        <w:jc w:val="left"/>
        <w:outlineLvl w:val="2"/>
        <w:rPr>
          <w:ins w:id="482" w:author="法规处文秘(处文秘)" w:date="2019-12-27T15:04:00Z"/>
          <w:del w:id="483" w:author="章秋英(拟稿人校对)" w:date="2020-04-09T11:04:00Z"/>
          <w:rFonts w:ascii="仿宋_GB2312" w:hAnsi="宋体"/>
          <w:b/>
          <w:spacing w:val="-6"/>
          <w:sz w:val="30"/>
          <w:szCs w:val="30"/>
          <w:rPrChange w:id="484" w:author="章秋英(拟稿人校对)" w:date="2020-04-10T15:30:00Z">
            <w:rPr>
              <w:ins w:id="485" w:author="法规处文秘(处文秘)" w:date="2019-12-27T15:04:00Z"/>
              <w:del w:id="486" w:author="章秋英(拟稿人校对)" w:date="2020-04-09T11:04:00Z"/>
              <w:rFonts w:ascii="方正小标宋简体" w:eastAsia="方正小标宋简体" w:hAnsi="宋体"/>
              <w:sz w:val="32"/>
              <w:szCs w:val="32"/>
            </w:rPr>
          </w:rPrChange>
        </w:rPr>
      </w:pPr>
    </w:p>
    <w:p w:rsidR="006B47D6" w:rsidRPr="00580F7F" w:rsidRDefault="006B47D6" w:rsidP="00204CB5">
      <w:pPr>
        <w:spacing w:afterLines="50" w:after="120"/>
        <w:jc w:val="left"/>
        <w:outlineLvl w:val="2"/>
        <w:rPr>
          <w:ins w:id="487" w:author="法规处文秘(处文秘)" w:date="2019-12-27T15:04:00Z"/>
          <w:del w:id="488" w:author="章秋英(拟稿人校对)" w:date="2020-04-09T11:04:00Z"/>
          <w:rFonts w:ascii="仿宋_GB2312" w:hAnsi="宋体"/>
          <w:b/>
          <w:spacing w:val="-6"/>
          <w:sz w:val="30"/>
          <w:szCs w:val="30"/>
          <w:rPrChange w:id="489" w:author="章秋英(拟稿人校对)" w:date="2020-04-10T15:30:00Z">
            <w:rPr>
              <w:ins w:id="490" w:author="法规处文秘(处文秘)" w:date="2019-12-27T15:04:00Z"/>
              <w:del w:id="491" w:author="章秋英(拟稿人校对)" w:date="2020-04-09T11:04:00Z"/>
              <w:rFonts w:ascii="方正小标宋简体" w:eastAsia="方正小标宋简体" w:hAnsi="宋体"/>
              <w:sz w:val="32"/>
              <w:szCs w:val="32"/>
            </w:rPr>
          </w:rPrChange>
        </w:rPr>
      </w:pPr>
    </w:p>
    <w:p w:rsidR="006B47D6" w:rsidRPr="00580F7F" w:rsidRDefault="006B47D6" w:rsidP="00204CB5">
      <w:pPr>
        <w:spacing w:afterLines="50" w:after="120"/>
        <w:jc w:val="left"/>
        <w:outlineLvl w:val="2"/>
        <w:rPr>
          <w:ins w:id="492" w:author="法规处文秘(处文秘)" w:date="2019-12-27T15:04:00Z"/>
          <w:del w:id="493" w:author="章秋英(拟稿人校对)" w:date="2020-04-09T11:04:00Z"/>
          <w:rFonts w:ascii="仿宋_GB2312" w:hAnsi="宋体"/>
          <w:b/>
          <w:spacing w:val="-6"/>
          <w:sz w:val="30"/>
          <w:szCs w:val="30"/>
          <w:rPrChange w:id="494" w:author="章秋英(拟稿人校对)" w:date="2020-04-10T15:30:00Z">
            <w:rPr>
              <w:ins w:id="495" w:author="法规处文秘(处文秘)" w:date="2019-12-27T15:04:00Z"/>
              <w:del w:id="496" w:author="章秋英(拟稿人校对)" w:date="2020-04-09T11:04:00Z"/>
              <w:rFonts w:ascii="方正小标宋简体" w:eastAsia="方正小标宋简体" w:hAnsi="宋体"/>
              <w:sz w:val="32"/>
              <w:szCs w:val="32"/>
            </w:rPr>
          </w:rPrChange>
        </w:rPr>
      </w:pPr>
    </w:p>
    <w:p w:rsidR="006B47D6" w:rsidRPr="00580F7F" w:rsidRDefault="006B47D6" w:rsidP="00204CB5">
      <w:pPr>
        <w:spacing w:afterLines="50" w:after="120"/>
        <w:jc w:val="left"/>
        <w:outlineLvl w:val="2"/>
        <w:rPr>
          <w:ins w:id="497" w:author="法规处文秘(处文秘)" w:date="2019-12-27T15:04:00Z"/>
          <w:del w:id="498" w:author="章秋英(拟稿人校对)" w:date="2020-04-09T11:04:00Z"/>
          <w:rFonts w:ascii="仿宋_GB2312" w:hAnsi="宋体"/>
          <w:b/>
          <w:spacing w:val="-6"/>
          <w:sz w:val="30"/>
          <w:szCs w:val="30"/>
          <w:rPrChange w:id="499" w:author="章秋英(拟稿人校对)" w:date="2020-04-10T15:30:00Z">
            <w:rPr>
              <w:ins w:id="500" w:author="法规处文秘(处文秘)" w:date="2019-12-27T15:04:00Z"/>
              <w:del w:id="501" w:author="章秋英(拟稿人校对)" w:date="2020-04-09T11:04:00Z"/>
              <w:rFonts w:ascii="方正小标宋简体" w:eastAsia="方正小标宋简体" w:hAnsi="宋体"/>
              <w:sz w:val="32"/>
              <w:szCs w:val="32"/>
            </w:rPr>
          </w:rPrChange>
        </w:rPr>
      </w:pPr>
    </w:p>
    <w:p w:rsidR="006B47D6" w:rsidRPr="00580F7F" w:rsidRDefault="006B47D6" w:rsidP="00204CB5">
      <w:pPr>
        <w:spacing w:afterLines="50" w:after="120"/>
        <w:jc w:val="left"/>
        <w:outlineLvl w:val="2"/>
        <w:rPr>
          <w:ins w:id="502" w:author="法规处文秘(处文秘)" w:date="2019-12-27T15:04:00Z"/>
          <w:del w:id="503" w:author="章秋英(拟稿人校对)" w:date="2020-04-09T11:04:00Z"/>
          <w:rFonts w:ascii="仿宋_GB2312" w:hAnsi="宋体"/>
          <w:b/>
          <w:spacing w:val="-6"/>
          <w:sz w:val="30"/>
          <w:szCs w:val="30"/>
          <w:rPrChange w:id="504" w:author="章秋英(拟稿人校对)" w:date="2020-04-10T15:30:00Z">
            <w:rPr>
              <w:ins w:id="505" w:author="法规处文秘(处文秘)" w:date="2019-12-27T15:04:00Z"/>
              <w:del w:id="506" w:author="章秋英(拟稿人校对)" w:date="2020-04-09T11:04:00Z"/>
              <w:rFonts w:ascii="方正小标宋简体" w:eastAsia="方正小标宋简体" w:hAnsi="宋体"/>
              <w:sz w:val="32"/>
              <w:szCs w:val="32"/>
            </w:rPr>
          </w:rPrChange>
        </w:rPr>
      </w:pPr>
    </w:p>
    <w:p w:rsidR="006B47D6" w:rsidRPr="00580F7F" w:rsidRDefault="006B47D6" w:rsidP="00204CB5">
      <w:pPr>
        <w:spacing w:afterLines="50" w:after="120"/>
        <w:jc w:val="left"/>
        <w:outlineLvl w:val="2"/>
        <w:rPr>
          <w:ins w:id="507" w:author="法规处文秘(处文秘)" w:date="2019-12-27T15:04:00Z"/>
          <w:del w:id="508" w:author="章秋英(拟稿人校对)" w:date="2020-04-09T11:04:00Z"/>
          <w:rFonts w:ascii="仿宋_GB2312" w:hAnsi="宋体"/>
          <w:b/>
          <w:spacing w:val="-6"/>
          <w:sz w:val="30"/>
          <w:szCs w:val="30"/>
          <w:rPrChange w:id="509" w:author="章秋英(拟稿人校对)" w:date="2020-04-10T15:30:00Z">
            <w:rPr>
              <w:ins w:id="510" w:author="法规处文秘(处文秘)" w:date="2019-12-27T15:04:00Z"/>
              <w:del w:id="511" w:author="章秋英(拟稿人校对)" w:date="2020-04-09T11:04:00Z"/>
              <w:rFonts w:ascii="方正小标宋简体" w:eastAsia="方正小标宋简体" w:hAnsi="宋体"/>
              <w:sz w:val="32"/>
              <w:szCs w:val="32"/>
            </w:rPr>
          </w:rPrChange>
        </w:rPr>
      </w:pPr>
    </w:p>
    <w:p w:rsidR="006B47D6" w:rsidRPr="00580F7F" w:rsidRDefault="006B47D6" w:rsidP="00204CB5">
      <w:pPr>
        <w:spacing w:afterLines="50" w:after="120"/>
        <w:jc w:val="left"/>
        <w:outlineLvl w:val="2"/>
        <w:rPr>
          <w:ins w:id="512" w:author="法规处文秘(处文秘)" w:date="2019-12-27T15:04:00Z"/>
          <w:del w:id="513" w:author="章秋英(拟稿人校对)" w:date="2020-04-09T11:04:00Z"/>
          <w:rFonts w:ascii="仿宋_GB2312" w:hAnsi="宋体"/>
          <w:b/>
          <w:spacing w:val="-6"/>
          <w:sz w:val="30"/>
          <w:szCs w:val="30"/>
          <w:rPrChange w:id="514" w:author="章秋英(拟稿人校对)" w:date="2020-04-10T15:30:00Z">
            <w:rPr>
              <w:ins w:id="515" w:author="法规处文秘(处文秘)" w:date="2019-12-27T15:04:00Z"/>
              <w:del w:id="516" w:author="章秋英(拟稿人校对)" w:date="2020-04-09T11:04:00Z"/>
              <w:rFonts w:ascii="方正小标宋简体" w:eastAsia="方正小标宋简体" w:hAnsi="宋体"/>
              <w:sz w:val="32"/>
              <w:szCs w:val="32"/>
            </w:rPr>
          </w:rPrChange>
        </w:rPr>
      </w:pPr>
    </w:p>
    <w:p w:rsidR="006B47D6" w:rsidRPr="00580F7F" w:rsidRDefault="006B47D6" w:rsidP="00204CB5">
      <w:pPr>
        <w:spacing w:afterLines="50" w:after="120"/>
        <w:jc w:val="left"/>
        <w:outlineLvl w:val="2"/>
        <w:rPr>
          <w:ins w:id="517" w:author="法规处文秘(处文秘)" w:date="2019-12-27T15:04:00Z"/>
          <w:del w:id="518" w:author="章秋英(拟稿人校对)" w:date="2020-04-09T11:04:00Z"/>
          <w:rFonts w:ascii="仿宋_GB2312" w:hAnsi="宋体"/>
          <w:b/>
          <w:spacing w:val="-6"/>
          <w:sz w:val="30"/>
          <w:szCs w:val="30"/>
          <w:rPrChange w:id="519" w:author="章秋英(拟稿人校对)" w:date="2020-04-10T15:30:00Z">
            <w:rPr>
              <w:ins w:id="520" w:author="法规处文秘(处文秘)" w:date="2019-12-27T15:04:00Z"/>
              <w:del w:id="521" w:author="章秋英(拟稿人校对)" w:date="2020-04-09T11:04:00Z"/>
              <w:rFonts w:ascii="方正小标宋简体" w:eastAsia="方正小标宋简体" w:hAnsi="宋体"/>
              <w:sz w:val="32"/>
              <w:szCs w:val="32"/>
            </w:rPr>
          </w:rPrChange>
        </w:rPr>
      </w:pPr>
    </w:p>
    <w:p w:rsidR="006B47D6" w:rsidRPr="00580F7F" w:rsidRDefault="006B47D6" w:rsidP="00204CB5">
      <w:pPr>
        <w:spacing w:afterLines="50" w:after="120"/>
        <w:jc w:val="left"/>
        <w:outlineLvl w:val="2"/>
        <w:rPr>
          <w:del w:id="522" w:author="章秋英(拟稿人校对)" w:date="2020-04-09T11:04:00Z"/>
          <w:rFonts w:ascii="仿宋_GB2312" w:hAnsi="宋体"/>
          <w:b/>
          <w:spacing w:val="-6"/>
          <w:sz w:val="30"/>
          <w:szCs w:val="30"/>
          <w:rPrChange w:id="523" w:author="章秋英(拟稿人校对)" w:date="2020-04-10T15:30:00Z">
            <w:rPr>
              <w:del w:id="524" w:author="章秋英(拟稿人校对)" w:date="2020-04-09T11:04:00Z"/>
              <w:rFonts w:ascii="方正小标宋简体" w:eastAsia="方正小标宋简体" w:hAnsi="宋体"/>
              <w:sz w:val="24"/>
              <w:szCs w:val="24"/>
            </w:rPr>
          </w:rPrChange>
        </w:rPr>
      </w:pPr>
    </w:p>
    <w:p w:rsidR="006B47D6" w:rsidRPr="00580F7F" w:rsidRDefault="006B47D6" w:rsidP="00204CB5">
      <w:pPr>
        <w:spacing w:afterLines="50" w:after="120"/>
        <w:jc w:val="left"/>
        <w:outlineLvl w:val="2"/>
        <w:rPr>
          <w:del w:id="525" w:author="章秋英(拟稿人校对)" w:date="2020-04-09T11:04:00Z"/>
          <w:rFonts w:ascii="仿宋_GB2312" w:hAnsi="宋体"/>
          <w:b/>
          <w:spacing w:val="-6"/>
          <w:sz w:val="30"/>
          <w:szCs w:val="30"/>
          <w:rPrChange w:id="526" w:author="章秋英(拟稿人校对)" w:date="2020-04-10T15:30:00Z">
            <w:rPr>
              <w:del w:id="527" w:author="章秋英(拟稿人校对)" w:date="2020-04-09T11:04:00Z"/>
              <w:rFonts w:ascii="方正小标宋简体" w:eastAsia="方正小标宋简体" w:hAnsi="宋体"/>
              <w:sz w:val="24"/>
              <w:szCs w:val="24"/>
            </w:rPr>
          </w:rPrChange>
        </w:rPr>
      </w:pPr>
      <w:del w:id="528" w:author="章秋英(拟稿人校对)" w:date="2020-04-09T11:04:00Z">
        <w:r w:rsidRPr="00580F7F">
          <w:rPr>
            <w:rFonts w:ascii="仿宋_GB2312" w:hAnsi="宋体" w:hint="eastAsia"/>
            <w:b/>
            <w:spacing w:val="-6"/>
            <w:sz w:val="30"/>
            <w:szCs w:val="30"/>
            <w:rPrChange w:id="529" w:author="章秋英(拟稿人校对)" w:date="2020-04-10T15:30:00Z">
              <w:rPr>
                <w:rFonts w:ascii="方正小标宋简体" w:eastAsia="方正小标宋简体" w:hAnsi="宋体" w:hint="eastAsia"/>
                <w:sz w:val="24"/>
                <w:szCs w:val="24"/>
              </w:rPr>
            </w:rPrChange>
          </w:rPr>
          <w:delText>附件</w:delText>
        </w:r>
        <w:r w:rsidRPr="00580F7F">
          <w:rPr>
            <w:rFonts w:ascii="仿宋_GB2312" w:hAnsi="宋体"/>
            <w:b/>
            <w:spacing w:val="-6"/>
            <w:sz w:val="30"/>
            <w:szCs w:val="30"/>
            <w:rPrChange w:id="530" w:author="章秋英(拟稿人校对)" w:date="2020-04-10T15:30:00Z">
              <w:rPr>
                <w:rFonts w:ascii="方正小标宋简体" w:eastAsia="方正小标宋简体" w:hAnsi="宋体"/>
                <w:sz w:val="24"/>
                <w:szCs w:val="24"/>
              </w:rPr>
            </w:rPrChange>
          </w:rPr>
          <w:delText>1</w:delText>
        </w:r>
      </w:del>
    </w:p>
    <w:p w:rsidR="008C418A" w:rsidRPr="00580F7F" w:rsidRDefault="006B47D6">
      <w:pPr>
        <w:ind w:firstLine="396"/>
        <w:jc w:val="center"/>
        <w:outlineLvl w:val="2"/>
        <w:rPr>
          <w:ins w:id="531" w:author="张珍珍(部门核签)" w:date="2020-04-10T15:53:00Z"/>
          <w:rFonts w:ascii="仿宋_GB2312" w:hAnsi="宋体"/>
          <w:b/>
          <w:spacing w:val="-6"/>
          <w:sz w:val="30"/>
          <w:szCs w:val="30"/>
        </w:rPr>
        <w:pPrChange w:id="532" w:author="张珍珍(部门核签)" w:date="2020-04-10T15:53:00Z">
          <w:pPr>
            <w:ind w:firstLineChars="200" w:firstLine="396"/>
            <w:jc w:val="center"/>
            <w:outlineLvl w:val="2"/>
          </w:pPr>
        </w:pPrChange>
      </w:pPr>
      <w:ins w:id="533" w:author="章秋英(拟稿人校对)" w:date="2020-04-10T15:30:00Z">
        <w:r w:rsidRPr="00580F7F">
          <w:rPr>
            <w:rFonts w:ascii="仿宋_GB2312" w:hAnsi="宋体" w:hint="eastAsia"/>
            <w:b/>
            <w:spacing w:val="-6"/>
            <w:sz w:val="30"/>
            <w:szCs w:val="30"/>
            <w:rPrChange w:id="534" w:author="章秋英(拟稿人校对)" w:date="2020-04-10T15:30:00Z">
              <w:rPr>
                <w:rFonts w:ascii="仿宋_GB2312" w:hAnsi="宋体" w:hint="eastAsia"/>
                <w:spacing w:val="-6"/>
                <w:szCs w:val="32"/>
              </w:rPr>
            </w:rPrChange>
          </w:rPr>
          <w:t>企业防雷安全自查自纠情况表</w:t>
        </w:r>
      </w:ins>
      <w:r w:rsidR="00580F7F" w:rsidRPr="00580F7F">
        <w:rPr>
          <w:rFonts w:ascii="仿宋_GB2312" w:hAnsi="宋体" w:hint="eastAsia"/>
          <w:b/>
          <w:spacing w:val="-6"/>
          <w:sz w:val="30"/>
          <w:szCs w:val="30"/>
        </w:rPr>
        <w:t>（</w:t>
      </w:r>
      <w:r w:rsidR="00580F7F" w:rsidRPr="00580F7F">
        <w:rPr>
          <w:rFonts w:ascii="仿宋_GB2312" w:hAnsi="宋体" w:hint="eastAsia"/>
          <w:b/>
          <w:spacing w:val="-6"/>
          <w:sz w:val="30"/>
          <w:szCs w:val="30"/>
        </w:rPr>
        <w:t>2021</w:t>
      </w:r>
      <w:r w:rsidR="00580F7F" w:rsidRPr="00580F7F">
        <w:rPr>
          <w:rFonts w:ascii="仿宋_GB2312" w:hAnsi="宋体" w:hint="eastAsia"/>
          <w:b/>
          <w:spacing w:val="-6"/>
          <w:sz w:val="30"/>
          <w:szCs w:val="30"/>
        </w:rPr>
        <w:t>年）</w:t>
      </w:r>
    </w:p>
    <w:p w:rsidR="00B3384F" w:rsidRPr="00F74C0D" w:rsidDel="00874C56" w:rsidRDefault="006B47D6" w:rsidP="00831385">
      <w:pPr>
        <w:jc w:val="center"/>
        <w:outlineLvl w:val="2"/>
        <w:rPr>
          <w:del w:id="535" w:author="章秋英(拟稿人校对)" w:date="2020-04-09T11:16:00Z"/>
          <w:rFonts w:ascii="方正小标宋简体" w:eastAsia="方正小标宋简体" w:hAnsi="宋体"/>
          <w:b/>
          <w:color w:val="000000" w:themeColor="text1"/>
          <w:sz w:val="30"/>
          <w:szCs w:val="30"/>
          <w:rPrChange w:id="536" w:author="章秋英(拟稿人校对)" w:date="2020-04-10T15:30:00Z">
            <w:rPr>
              <w:del w:id="537" w:author="章秋英(拟稿人校对)" w:date="2020-04-09T11:16:00Z"/>
              <w:rFonts w:ascii="方正小标宋简体" w:eastAsia="方正小标宋简体" w:hAnsi="宋体"/>
              <w:b/>
              <w:color w:val="000000" w:themeColor="text1"/>
              <w:sz w:val="36"/>
              <w:szCs w:val="36"/>
            </w:rPr>
          </w:rPrChange>
        </w:rPr>
      </w:pPr>
      <w:del w:id="538" w:author="章秋英(拟稿人校对)" w:date="2020-04-10T15:30:00Z">
        <w:r w:rsidRPr="006B47D6">
          <w:rPr>
            <w:rFonts w:ascii="方正小标宋简体" w:eastAsia="方正小标宋简体" w:hAnsi="宋体" w:hint="eastAsia"/>
            <w:b/>
            <w:sz w:val="30"/>
            <w:szCs w:val="30"/>
            <w:rPrChange w:id="539" w:author="章秋英(拟稿人校对)" w:date="2020-04-10T15:30:00Z">
              <w:rPr>
                <w:rFonts w:ascii="方正小标宋简体" w:eastAsia="方正小标宋简体" w:hAnsi="宋体" w:hint="eastAsia"/>
                <w:b/>
                <w:sz w:val="36"/>
                <w:szCs w:val="36"/>
              </w:rPr>
            </w:rPrChange>
          </w:rPr>
          <w:delText>防雷安全重点单位雷电防护装置</w:delText>
        </w:r>
        <w:r w:rsidRPr="006B47D6">
          <w:rPr>
            <w:rFonts w:ascii="方正小标宋简体" w:eastAsia="方正小标宋简体" w:hAnsi="宋体" w:hint="eastAsia"/>
            <w:b/>
            <w:color w:val="000000" w:themeColor="text1"/>
            <w:sz w:val="30"/>
            <w:szCs w:val="30"/>
            <w:rPrChange w:id="540" w:author="章秋英(拟稿人校对)" w:date="2020-04-10T15:30:00Z">
              <w:rPr>
                <w:rFonts w:ascii="方正小标宋简体" w:eastAsia="方正小标宋简体" w:hAnsi="宋体" w:hint="eastAsia"/>
                <w:b/>
                <w:color w:val="000000" w:themeColor="text1"/>
                <w:sz w:val="36"/>
                <w:szCs w:val="36"/>
              </w:rPr>
            </w:rPrChange>
          </w:rPr>
          <w:delText>安全检查表</w:delText>
        </w:r>
      </w:del>
      <w:bookmarkEnd w:id="421"/>
    </w:p>
    <w:p w:rsidR="006B47D6" w:rsidRDefault="006B47D6">
      <w:pPr>
        <w:jc w:val="center"/>
        <w:outlineLvl w:val="2"/>
        <w:rPr>
          <w:rFonts w:ascii="宋体" w:hAnsi="宋体"/>
          <w:b/>
          <w:color w:val="000000" w:themeColor="text1"/>
          <w:sz w:val="28"/>
          <w:szCs w:val="28"/>
        </w:rPr>
        <w:pPrChange w:id="541" w:author="章秋英(拟稿人校对)" w:date="2020-04-09T11:16:00Z">
          <w:pPr>
            <w:ind w:firstLineChars="200" w:firstLine="562"/>
            <w:jc w:val="center"/>
            <w:outlineLvl w:val="2"/>
          </w:pPr>
        </w:pPrChange>
      </w:pPr>
    </w:p>
    <w:tbl>
      <w:tblPr>
        <w:tblW w:w="8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  <w:tblPrChange w:id="542" w:author="章秋英(拟稿人校对)" w:date="2020-04-09T15:08:00Z">
          <w:tblPr>
            <w:tblW w:w="8356" w:type="dxa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000" w:firstRow="0" w:lastRow="0" w:firstColumn="0" w:lastColumn="0" w:noHBand="0" w:noVBand="0"/>
          </w:tblPr>
        </w:tblPrChange>
      </w:tblPr>
      <w:tblGrid>
        <w:gridCol w:w="868"/>
        <w:gridCol w:w="1479"/>
        <w:gridCol w:w="2595"/>
        <w:gridCol w:w="10"/>
        <w:gridCol w:w="1321"/>
        <w:gridCol w:w="269"/>
        <w:gridCol w:w="1814"/>
        <w:tblGridChange w:id="543">
          <w:tblGrid>
            <w:gridCol w:w="868"/>
            <w:gridCol w:w="1479"/>
            <w:gridCol w:w="2595"/>
            <w:gridCol w:w="10"/>
            <w:gridCol w:w="1321"/>
            <w:gridCol w:w="269"/>
            <w:gridCol w:w="1814"/>
          </w:tblGrid>
        </w:tblGridChange>
      </w:tblGrid>
      <w:tr w:rsidR="00F74C0D" w:rsidRPr="00F90FC4" w:rsidTr="00E1654E">
        <w:trPr>
          <w:trHeight w:val="649"/>
          <w:jc w:val="center"/>
          <w:trPrChange w:id="544" w:author="章秋英(拟稿人校对)" w:date="2020-04-09T15:08:00Z">
            <w:trPr>
              <w:trHeight w:val="531"/>
              <w:jc w:val="center"/>
            </w:trPr>
          </w:trPrChange>
        </w:trPr>
        <w:tc>
          <w:tcPr>
            <w:tcW w:w="2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545" w:author="章秋英(拟稿人校对)" w:date="2020-04-09T15:08:00Z">
              <w:tcPr>
                <w:tcW w:w="234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F74C0D" w:rsidRPr="00F90FC4" w:rsidRDefault="00F74C0D" w:rsidP="008925FD">
            <w:pPr>
              <w:spacing w:line="300" w:lineRule="exact"/>
              <w:rPr>
                <w:rFonts w:ascii="宋体" w:hAnsi="宋体"/>
                <w:szCs w:val="21"/>
              </w:rPr>
            </w:pPr>
            <w:ins w:id="546" w:author="章秋英(拟稿人校对)" w:date="2020-04-10T15:30:00Z">
              <w:r w:rsidRPr="008D316C">
                <w:rPr>
                  <w:rFonts w:ascii="宋体" w:hAnsi="宋体" w:hint="eastAsia"/>
                  <w:sz w:val="24"/>
                  <w:szCs w:val="24"/>
                </w:rPr>
                <w:t>单位名称</w:t>
              </w:r>
            </w:ins>
            <w:del w:id="547" w:author="章秋英(拟稿人校对)" w:date="2020-04-10T15:30:00Z">
              <w:r w:rsidRPr="00F90FC4" w:rsidDel="005C411D">
                <w:rPr>
                  <w:rFonts w:ascii="宋体" w:hAnsi="宋体" w:hint="eastAsia"/>
                  <w:szCs w:val="21"/>
                </w:rPr>
                <w:delText>被检</w:delText>
              </w:r>
              <w:r w:rsidDel="005C411D">
                <w:rPr>
                  <w:rFonts w:ascii="宋体" w:hAnsi="宋体" w:hint="eastAsia"/>
                  <w:szCs w:val="21"/>
                </w:rPr>
                <w:delText>查</w:delText>
              </w:r>
              <w:r w:rsidRPr="00F90FC4" w:rsidDel="005C411D">
                <w:rPr>
                  <w:rFonts w:ascii="宋体" w:hAnsi="宋体" w:hint="eastAsia"/>
                  <w:szCs w:val="21"/>
                </w:rPr>
                <w:delText>单位</w:delText>
              </w:r>
            </w:del>
          </w:p>
        </w:tc>
        <w:tc>
          <w:tcPr>
            <w:tcW w:w="6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548" w:author="章秋英(拟稿人校对)" w:date="2020-04-09T15:08:00Z">
              <w:tcPr>
                <w:tcW w:w="6008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F74C0D" w:rsidRPr="00F90FC4" w:rsidRDefault="00F74C0D" w:rsidP="008925FD"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</w:tr>
      <w:tr w:rsidR="00F74C0D" w:rsidRPr="00F90FC4" w:rsidTr="00E1654E">
        <w:trPr>
          <w:trHeight w:val="700"/>
          <w:jc w:val="center"/>
          <w:trPrChange w:id="549" w:author="章秋英(拟稿人校对)" w:date="2020-04-09T15:08:00Z">
            <w:trPr>
              <w:trHeight w:val="531"/>
              <w:jc w:val="center"/>
            </w:trPr>
          </w:trPrChange>
        </w:trPr>
        <w:tc>
          <w:tcPr>
            <w:tcW w:w="2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550" w:author="章秋英(拟稿人校对)" w:date="2020-04-09T15:08:00Z">
              <w:tcPr>
                <w:tcW w:w="234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F74C0D" w:rsidRPr="00F90FC4" w:rsidRDefault="00F74C0D" w:rsidP="008925FD">
            <w:pPr>
              <w:spacing w:line="300" w:lineRule="exact"/>
              <w:rPr>
                <w:rFonts w:ascii="宋体" w:hAnsi="宋体"/>
                <w:szCs w:val="21"/>
              </w:rPr>
            </w:pPr>
            <w:ins w:id="551" w:author="章秋英(拟稿人校对)" w:date="2020-04-10T15:30:00Z">
              <w:r w:rsidRPr="008D316C">
                <w:rPr>
                  <w:rFonts w:ascii="宋体" w:hAnsi="宋体" w:hint="eastAsia"/>
                  <w:sz w:val="24"/>
                  <w:szCs w:val="24"/>
                </w:rPr>
                <w:t>企业信用代码</w:t>
              </w:r>
            </w:ins>
            <w:del w:id="552" w:author="章秋英(拟稿人校对)" w:date="2020-04-10T15:30:00Z">
              <w:r w:rsidDel="005C411D">
                <w:rPr>
                  <w:rFonts w:ascii="宋体" w:hAnsi="宋体" w:hint="eastAsia"/>
                  <w:szCs w:val="21"/>
                </w:rPr>
                <w:delText>企业信用代码</w:delText>
              </w:r>
            </w:del>
          </w:p>
        </w:tc>
        <w:tc>
          <w:tcPr>
            <w:tcW w:w="6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553" w:author="章秋英(拟稿人校对)" w:date="2020-04-09T15:08:00Z">
              <w:tcPr>
                <w:tcW w:w="6008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F74C0D" w:rsidRPr="00F90FC4" w:rsidRDefault="00F74C0D" w:rsidP="008925FD"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</w:tr>
      <w:tr w:rsidR="00F74C0D" w:rsidRPr="00F90FC4" w:rsidTr="00E1654E">
        <w:trPr>
          <w:trHeight w:val="696"/>
          <w:jc w:val="center"/>
          <w:trPrChange w:id="554" w:author="章秋英(拟稿人校对)" w:date="2020-04-09T15:08:00Z">
            <w:trPr>
              <w:trHeight w:val="531"/>
              <w:jc w:val="center"/>
            </w:trPr>
          </w:trPrChange>
        </w:trPr>
        <w:tc>
          <w:tcPr>
            <w:tcW w:w="2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555" w:author="章秋英(拟稿人校对)" w:date="2020-04-09T15:08:00Z">
              <w:tcPr>
                <w:tcW w:w="234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F74C0D" w:rsidRPr="00F90FC4" w:rsidRDefault="00F74C0D" w:rsidP="008925FD">
            <w:pPr>
              <w:spacing w:line="300" w:lineRule="exact"/>
              <w:rPr>
                <w:rFonts w:ascii="宋体" w:hAnsi="宋体"/>
                <w:szCs w:val="21"/>
              </w:rPr>
            </w:pPr>
            <w:ins w:id="556" w:author="章秋英(拟稿人校对)" w:date="2020-04-10T15:30:00Z">
              <w:r w:rsidRPr="008D316C">
                <w:rPr>
                  <w:rFonts w:ascii="宋体" w:hAnsi="宋体" w:hint="eastAsia"/>
                  <w:sz w:val="24"/>
                  <w:szCs w:val="24"/>
                </w:rPr>
                <w:t>地址</w:t>
              </w:r>
            </w:ins>
            <w:del w:id="557" w:author="章秋英(拟稿人校对)" w:date="2020-04-10T15:30:00Z">
              <w:r w:rsidRPr="00F90FC4" w:rsidDel="005C411D">
                <w:rPr>
                  <w:rFonts w:ascii="宋体" w:hAnsi="宋体" w:hint="eastAsia"/>
                  <w:szCs w:val="21"/>
                </w:rPr>
                <w:delText>检查地点</w:delText>
              </w:r>
            </w:del>
          </w:p>
        </w:tc>
        <w:tc>
          <w:tcPr>
            <w:tcW w:w="6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558" w:author="章秋英(拟稿人校对)" w:date="2020-04-09T15:08:00Z">
              <w:tcPr>
                <w:tcW w:w="6008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F74C0D" w:rsidRPr="00F90FC4" w:rsidRDefault="00F74C0D" w:rsidP="008925FD"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</w:tr>
      <w:tr w:rsidR="00F74C0D" w:rsidRPr="00F90FC4" w:rsidTr="00E1654E">
        <w:trPr>
          <w:trHeight w:val="692"/>
          <w:jc w:val="center"/>
          <w:trPrChange w:id="559" w:author="章秋英(拟稿人校对)" w:date="2020-04-09T15:08:00Z">
            <w:trPr>
              <w:trHeight w:val="531"/>
              <w:jc w:val="center"/>
            </w:trPr>
          </w:trPrChange>
        </w:trPr>
        <w:tc>
          <w:tcPr>
            <w:tcW w:w="2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560" w:author="章秋英(拟稿人校对)" w:date="2020-04-09T15:08:00Z">
              <w:tcPr>
                <w:tcW w:w="234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F74C0D" w:rsidRPr="00F90FC4" w:rsidRDefault="00F74C0D" w:rsidP="008925FD">
            <w:pPr>
              <w:spacing w:line="300" w:lineRule="exact"/>
              <w:rPr>
                <w:rFonts w:ascii="宋体" w:hAnsi="宋体"/>
                <w:szCs w:val="21"/>
              </w:rPr>
            </w:pPr>
            <w:ins w:id="561" w:author="章秋英(拟稿人校对)" w:date="2020-04-10T15:30:00Z">
              <w:r w:rsidRPr="008D316C">
                <w:rPr>
                  <w:rFonts w:ascii="宋体" w:hAnsi="宋体" w:hint="eastAsia"/>
                  <w:sz w:val="24"/>
                  <w:szCs w:val="24"/>
                </w:rPr>
                <w:t>单位负责人</w:t>
              </w:r>
            </w:ins>
            <w:del w:id="562" w:author="章秋英(拟稿人校对)" w:date="2020-04-10T15:30:00Z">
              <w:r w:rsidDel="005C411D">
                <w:rPr>
                  <w:rFonts w:ascii="宋体" w:hAnsi="宋体" w:hint="eastAsia"/>
                  <w:szCs w:val="21"/>
                </w:rPr>
                <w:delText>被检查单位负责人</w:delText>
              </w:r>
            </w:del>
          </w:p>
        </w:tc>
        <w:tc>
          <w:tcPr>
            <w:tcW w:w="2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563" w:author="章秋英(拟稿人校对)" w:date="2020-04-09T15:08:00Z">
              <w:tcPr>
                <w:tcW w:w="260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F74C0D" w:rsidRPr="008C7615" w:rsidRDefault="00F74C0D" w:rsidP="008925FD"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564" w:author="章秋英(拟稿人校对)" w:date="2020-04-09T15:08:00Z">
              <w:tcPr>
                <w:tcW w:w="159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F74C0D" w:rsidRPr="00F90FC4" w:rsidRDefault="00F74C0D" w:rsidP="008925FD"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565" w:author="章秋英(拟稿人校对)" w:date="2020-04-09T15:08:00Z">
              <w:tcPr>
                <w:tcW w:w="18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F74C0D" w:rsidRPr="00F90FC4" w:rsidRDefault="00F74C0D" w:rsidP="008925FD"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</w:tr>
      <w:tr w:rsidR="00B3384F" w:rsidRPr="00F90FC4" w:rsidTr="006F2A5D">
        <w:trPr>
          <w:trHeight w:val="403"/>
          <w:jc w:val="center"/>
          <w:trPrChange w:id="566" w:author="章秋英(拟稿人校对)" w:date="2020-04-09T11:06:00Z">
            <w:trPr>
              <w:trHeight w:val="403"/>
              <w:jc w:val="center"/>
            </w:trPr>
          </w:trPrChange>
        </w:trPr>
        <w:tc>
          <w:tcPr>
            <w:tcW w:w="868" w:type="dxa"/>
            <w:vAlign w:val="center"/>
            <w:tcPrChange w:id="567" w:author="章秋英(拟稿人校对)" w:date="2020-04-09T11:06:00Z">
              <w:tcPr>
                <w:tcW w:w="868" w:type="dxa"/>
                <w:vAlign w:val="center"/>
              </w:tcPr>
            </w:tcPrChange>
          </w:tcPr>
          <w:p w:rsidR="00B3384F" w:rsidRPr="00F90FC4" w:rsidRDefault="00B3384F" w:rsidP="00F5545C">
            <w:pPr>
              <w:spacing w:line="300" w:lineRule="exact"/>
              <w:rPr>
                <w:rFonts w:ascii="宋体" w:hAnsi="宋体"/>
                <w:szCs w:val="21"/>
              </w:rPr>
            </w:pPr>
            <w:r w:rsidRPr="00F90FC4"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5674" w:type="dxa"/>
            <w:gridSpan w:val="5"/>
            <w:vAlign w:val="center"/>
            <w:tcPrChange w:id="568" w:author="章秋英(拟稿人校对)" w:date="2020-04-09T11:06:00Z">
              <w:tcPr>
                <w:tcW w:w="5673" w:type="dxa"/>
                <w:gridSpan w:val="5"/>
                <w:vAlign w:val="center"/>
              </w:tcPr>
            </w:tcPrChange>
          </w:tcPr>
          <w:p w:rsidR="00B3384F" w:rsidRPr="000F161C" w:rsidRDefault="00B3384F" w:rsidP="00F5545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0F161C">
              <w:rPr>
                <w:rFonts w:ascii="宋体" w:hAnsi="宋体" w:hint="eastAsia"/>
                <w:szCs w:val="21"/>
              </w:rPr>
              <w:t>检查内容</w:t>
            </w:r>
          </w:p>
        </w:tc>
        <w:tc>
          <w:tcPr>
            <w:tcW w:w="1814" w:type="dxa"/>
            <w:vAlign w:val="center"/>
            <w:tcPrChange w:id="569" w:author="章秋英(拟稿人校对)" w:date="2020-04-09T11:06:00Z">
              <w:tcPr>
                <w:tcW w:w="1815" w:type="dxa"/>
                <w:vAlign w:val="center"/>
              </w:tcPr>
            </w:tcPrChange>
          </w:tcPr>
          <w:p w:rsidR="00B3384F" w:rsidRPr="000F161C" w:rsidRDefault="001772D7" w:rsidP="00F5545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0F161C">
              <w:rPr>
                <w:rFonts w:ascii="宋体" w:hAnsi="宋体" w:hint="eastAsia"/>
                <w:szCs w:val="21"/>
              </w:rPr>
              <w:t>自</w:t>
            </w:r>
            <w:r w:rsidR="00B3384F" w:rsidRPr="000F161C">
              <w:rPr>
                <w:rFonts w:ascii="宋体" w:hAnsi="宋体" w:hint="eastAsia"/>
                <w:szCs w:val="21"/>
              </w:rPr>
              <w:t>查情况</w:t>
            </w:r>
          </w:p>
        </w:tc>
      </w:tr>
      <w:tr w:rsidR="0048758D" w:rsidRPr="00F90FC4" w:rsidDel="006F2A5D" w:rsidTr="001E40EE">
        <w:trPr>
          <w:trHeight w:val="403"/>
          <w:jc w:val="center"/>
          <w:del w:id="570" w:author="章秋英(拟稿人校对)" w:date="2020-04-09T11:06:00Z"/>
        </w:trPr>
        <w:tc>
          <w:tcPr>
            <w:tcW w:w="8356" w:type="dxa"/>
            <w:gridSpan w:val="7"/>
            <w:vAlign w:val="center"/>
          </w:tcPr>
          <w:p w:rsidR="0048758D" w:rsidRPr="000F161C" w:rsidDel="006F2A5D" w:rsidRDefault="00E610D0" w:rsidP="0048758D">
            <w:pPr>
              <w:spacing w:line="300" w:lineRule="exact"/>
              <w:rPr>
                <w:del w:id="571" w:author="章秋英(拟稿人校对)" w:date="2020-04-09T11:06:00Z"/>
                <w:rFonts w:ascii="宋体" w:hAnsi="宋体"/>
                <w:b/>
                <w:szCs w:val="21"/>
              </w:rPr>
            </w:pPr>
            <w:del w:id="572" w:author="章秋英(拟稿人校对)" w:date="2020-04-09T11:06:00Z">
              <w:r w:rsidRPr="000F161C" w:rsidDel="006F2A5D">
                <w:rPr>
                  <w:rFonts w:ascii="宋体" w:hAnsi="宋体" w:hint="eastAsia"/>
                  <w:b/>
                  <w:szCs w:val="21"/>
                </w:rPr>
                <w:delText>1.</w:delText>
              </w:r>
              <w:r w:rsidR="0048758D" w:rsidRPr="000F161C" w:rsidDel="006F2A5D">
                <w:rPr>
                  <w:rFonts w:ascii="宋体" w:hAnsi="宋体" w:hint="eastAsia"/>
                  <w:b/>
                  <w:szCs w:val="21"/>
                </w:rPr>
                <w:delText>新建、改建、扩建项目</w:delText>
              </w:r>
              <w:r w:rsidR="00831385" w:rsidRPr="000F161C" w:rsidDel="006F2A5D">
                <w:rPr>
                  <w:rFonts w:ascii="宋体" w:hAnsi="宋体" w:hint="eastAsia"/>
                  <w:b/>
                  <w:szCs w:val="21"/>
                </w:rPr>
                <w:delText>雷电</w:delText>
              </w:r>
              <w:r w:rsidR="0048758D" w:rsidRPr="000F161C" w:rsidDel="006F2A5D">
                <w:rPr>
                  <w:rFonts w:ascii="宋体" w:hAnsi="宋体" w:hint="eastAsia"/>
                  <w:b/>
                  <w:szCs w:val="21"/>
                </w:rPr>
                <w:delText>防雷装置的设计审核、竣工验收情况检查</w:delText>
              </w:r>
            </w:del>
          </w:p>
        </w:tc>
      </w:tr>
      <w:tr w:rsidR="00B3384F" w:rsidRPr="00F90FC4" w:rsidDel="006F2A5D" w:rsidTr="006F2A5D">
        <w:trPr>
          <w:trHeight w:val="403"/>
          <w:jc w:val="center"/>
          <w:del w:id="573" w:author="章秋英(拟稿人校对)" w:date="2020-04-09T11:06:00Z"/>
          <w:trPrChange w:id="574" w:author="章秋英(拟稿人校对)" w:date="2020-04-09T11:06:00Z">
            <w:trPr>
              <w:trHeight w:val="403"/>
              <w:jc w:val="center"/>
            </w:trPr>
          </w:trPrChange>
        </w:trPr>
        <w:tc>
          <w:tcPr>
            <w:tcW w:w="868" w:type="dxa"/>
            <w:vAlign w:val="center"/>
            <w:tcPrChange w:id="575" w:author="章秋英(拟稿人校对)" w:date="2020-04-09T11:06:00Z">
              <w:tcPr>
                <w:tcW w:w="868" w:type="dxa"/>
                <w:vAlign w:val="center"/>
              </w:tcPr>
            </w:tcPrChange>
          </w:tcPr>
          <w:p w:rsidR="00B3384F" w:rsidRPr="00F90FC4" w:rsidDel="006F2A5D" w:rsidRDefault="00B3384F" w:rsidP="008925FD">
            <w:pPr>
              <w:spacing w:line="300" w:lineRule="exact"/>
              <w:rPr>
                <w:del w:id="576" w:author="章秋英(拟稿人校对)" w:date="2020-04-09T11:06:00Z"/>
                <w:rFonts w:ascii="宋体" w:hAnsi="宋体"/>
                <w:szCs w:val="21"/>
              </w:rPr>
            </w:pPr>
            <w:del w:id="577" w:author="章秋英(拟稿人校对)" w:date="2020-04-09T11:06:00Z">
              <w:r w:rsidRPr="00F90FC4" w:rsidDel="006F2A5D">
                <w:rPr>
                  <w:rFonts w:ascii="宋体" w:hAnsi="宋体"/>
                  <w:szCs w:val="21"/>
                </w:rPr>
                <w:delText>1</w:delText>
              </w:r>
              <w:r w:rsidR="00E610D0" w:rsidDel="006F2A5D">
                <w:rPr>
                  <w:rFonts w:ascii="宋体" w:hAnsi="宋体" w:hint="eastAsia"/>
                  <w:szCs w:val="21"/>
                </w:rPr>
                <w:delText>.1</w:delText>
              </w:r>
            </w:del>
          </w:p>
        </w:tc>
        <w:tc>
          <w:tcPr>
            <w:tcW w:w="5674" w:type="dxa"/>
            <w:gridSpan w:val="5"/>
            <w:vAlign w:val="center"/>
            <w:tcPrChange w:id="578" w:author="章秋英(拟稿人校对)" w:date="2020-04-09T11:06:00Z">
              <w:tcPr>
                <w:tcW w:w="5673" w:type="dxa"/>
                <w:gridSpan w:val="5"/>
                <w:vAlign w:val="center"/>
              </w:tcPr>
            </w:tcPrChange>
          </w:tcPr>
          <w:p w:rsidR="00B3384F" w:rsidRPr="000F161C" w:rsidDel="006F2A5D" w:rsidRDefault="00831385" w:rsidP="008925FD">
            <w:pPr>
              <w:spacing w:line="300" w:lineRule="exact"/>
              <w:rPr>
                <w:del w:id="579" w:author="章秋英(拟稿人校对)" w:date="2020-04-09T11:06:00Z"/>
                <w:rFonts w:ascii="宋体" w:hAnsi="宋体"/>
                <w:szCs w:val="21"/>
              </w:rPr>
            </w:pPr>
            <w:del w:id="580" w:author="章秋英(拟稿人校对)" w:date="2020-04-09T11:06:00Z">
              <w:r w:rsidRPr="000F161C" w:rsidDel="006F2A5D">
                <w:rPr>
                  <w:rFonts w:ascii="宋体" w:hAnsi="宋体" w:hint="eastAsia"/>
                  <w:szCs w:val="21"/>
                </w:rPr>
                <w:delText>雷电防护装置</w:delText>
              </w:r>
              <w:r w:rsidR="00BA594C" w:rsidRPr="000F161C" w:rsidDel="006F2A5D">
                <w:rPr>
                  <w:rFonts w:ascii="宋体" w:hAnsi="宋体" w:hint="eastAsia"/>
                  <w:szCs w:val="21"/>
                </w:rPr>
                <w:delText>设计审核</w:delText>
              </w:r>
              <w:r w:rsidR="00E610D0" w:rsidRPr="000F161C" w:rsidDel="006F2A5D">
                <w:rPr>
                  <w:rFonts w:ascii="宋体" w:hAnsi="宋体" w:hint="eastAsia"/>
                  <w:szCs w:val="21"/>
                </w:rPr>
                <w:delText>材料</w:delText>
              </w:r>
            </w:del>
          </w:p>
        </w:tc>
        <w:tc>
          <w:tcPr>
            <w:tcW w:w="1814" w:type="dxa"/>
            <w:vAlign w:val="center"/>
            <w:tcPrChange w:id="581" w:author="章秋英(拟稿人校对)" w:date="2020-04-09T11:06:00Z">
              <w:tcPr>
                <w:tcW w:w="1815" w:type="dxa"/>
                <w:vAlign w:val="center"/>
              </w:tcPr>
            </w:tcPrChange>
          </w:tcPr>
          <w:p w:rsidR="00B3384F" w:rsidRPr="000F161C" w:rsidDel="006F2A5D" w:rsidRDefault="00B3384F" w:rsidP="008925FD">
            <w:pPr>
              <w:spacing w:line="300" w:lineRule="exact"/>
              <w:rPr>
                <w:del w:id="582" w:author="章秋英(拟稿人校对)" w:date="2020-04-09T11:06:00Z"/>
                <w:rFonts w:ascii="宋体" w:hAnsi="宋体"/>
                <w:szCs w:val="21"/>
              </w:rPr>
            </w:pPr>
          </w:p>
        </w:tc>
      </w:tr>
      <w:tr w:rsidR="00E610D0" w:rsidRPr="00F90FC4" w:rsidDel="006F2A5D" w:rsidTr="006F2A5D">
        <w:trPr>
          <w:trHeight w:val="403"/>
          <w:jc w:val="center"/>
          <w:del w:id="583" w:author="章秋英(拟稿人校对)" w:date="2020-04-09T11:06:00Z"/>
          <w:trPrChange w:id="584" w:author="章秋英(拟稿人校对)" w:date="2020-04-09T11:06:00Z">
            <w:trPr>
              <w:trHeight w:val="403"/>
              <w:jc w:val="center"/>
            </w:trPr>
          </w:trPrChange>
        </w:trPr>
        <w:tc>
          <w:tcPr>
            <w:tcW w:w="868" w:type="dxa"/>
            <w:vAlign w:val="center"/>
            <w:tcPrChange w:id="585" w:author="章秋英(拟稿人校对)" w:date="2020-04-09T11:06:00Z">
              <w:tcPr>
                <w:tcW w:w="868" w:type="dxa"/>
                <w:vAlign w:val="center"/>
              </w:tcPr>
            </w:tcPrChange>
          </w:tcPr>
          <w:p w:rsidR="00E610D0" w:rsidRPr="00F90FC4" w:rsidDel="006F2A5D" w:rsidRDefault="00E610D0" w:rsidP="008925FD">
            <w:pPr>
              <w:spacing w:line="300" w:lineRule="exact"/>
              <w:rPr>
                <w:del w:id="586" w:author="章秋英(拟稿人校对)" w:date="2020-04-09T11:06:00Z"/>
                <w:rFonts w:ascii="宋体" w:hAnsi="宋体"/>
                <w:szCs w:val="21"/>
              </w:rPr>
            </w:pPr>
            <w:del w:id="587" w:author="章秋英(拟稿人校对)" w:date="2020-04-09T11:06:00Z">
              <w:r w:rsidDel="006F2A5D">
                <w:rPr>
                  <w:rFonts w:ascii="宋体" w:hAnsi="宋体" w:hint="eastAsia"/>
                  <w:szCs w:val="21"/>
                </w:rPr>
                <w:delText>1.</w:delText>
              </w:r>
              <w:r w:rsidRPr="00F90FC4" w:rsidDel="006F2A5D">
                <w:rPr>
                  <w:rFonts w:ascii="宋体" w:hAnsi="宋体"/>
                  <w:szCs w:val="21"/>
                </w:rPr>
                <w:delText>2</w:delText>
              </w:r>
            </w:del>
          </w:p>
        </w:tc>
        <w:tc>
          <w:tcPr>
            <w:tcW w:w="5674" w:type="dxa"/>
            <w:gridSpan w:val="5"/>
            <w:vAlign w:val="center"/>
            <w:tcPrChange w:id="588" w:author="章秋英(拟稿人校对)" w:date="2020-04-09T11:06:00Z">
              <w:tcPr>
                <w:tcW w:w="5673" w:type="dxa"/>
                <w:gridSpan w:val="5"/>
                <w:vAlign w:val="center"/>
              </w:tcPr>
            </w:tcPrChange>
          </w:tcPr>
          <w:p w:rsidR="00E610D0" w:rsidRPr="000F161C" w:rsidDel="006F2A5D" w:rsidRDefault="00831385" w:rsidP="008925FD">
            <w:pPr>
              <w:spacing w:line="300" w:lineRule="exact"/>
              <w:rPr>
                <w:del w:id="589" w:author="章秋英(拟稿人校对)" w:date="2020-04-09T11:06:00Z"/>
                <w:rFonts w:ascii="宋体" w:hAnsi="宋体"/>
                <w:szCs w:val="21"/>
              </w:rPr>
            </w:pPr>
            <w:del w:id="590" w:author="章秋英(拟稿人校对)" w:date="2020-04-09T11:06:00Z">
              <w:r w:rsidRPr="000F161C" w:rsidDel="006F2A5D">
                <w:rPr>
                  <w:rFonts w:ascii="宋体" w:hAnsi="宋体" w:hint="eastAsia"/>
                  <w:szCs w:val="21"/>
                </w:rPr>
                <w:delText>雷电防护装置</w:delText>
              </w:r>
              <w:r w:rsidR="00E610D0" w:rsidRPr="000F161C" w:rsidDel="006F2A5D">
                <w:rPr>
                  <w:rFonts w:ascii="宋体" w:hAnsi="宋体" w:hint="eastAsia"/>
                  <w:szCs w:val="21"/>
                </w:rPr>
                <w:delText>竣工验收材料</w:delText>
              </w:r>
            </w:del>
          </w:p>
        </w:tc>
        <w:tc>
          <w:tcPr>
            <w:tcW w:w="1814" w:type="dxa"/>
            <w:vAlign w:val="center"/>
            <w:tcPrChange w:id="591" w:author="章秋英(拟稿人校对)" w:date="2020-04-09T11:06:00Z">
              <w:tcPr>
                <w:tcW w:w="1815" w:type="dxa"/>
                <w:vAlign w:val="center"/>
              </w:tcPr>
            </w:tcPrChange>
          </w:tcPr>
          <w:p w:rsidR="00E610D0" w:rsidRPr="000F161C" w:rsidDel="006F2A5D" w:rsidRDefault="00E610D0" w:rsidP="008925FD">
            <w:pPr>
              <w:spacing w:line="300" w:lineRule="exact"/>
              <w:rPr>
                <w:del w:id="592" w:author="章秋英(拟稿人校对)" w:date="2020-04-09T11:06:00Z"/>
                <w:rFonts w:ascii="宋体" w:hAnsi="宋体"/>
                <w:szCs w:val="21"/>
              </w:rPr>
            </w:pPr>
          </w:p>
        </w:tc>
      </w:tr>
      <w:tr w:rsidR="00E610D0" w:rsidRPr="00F90FC4" w:rsidTr="001E40EE">
        <w:trPr>
          <w:trHeight w:val="403"/>
          <w:jc w:val="center"/>
        </w:trPr>
        <w:tc>
          <w:tcPr>
            <w:tcW w:w="8356" w:type="dxa"/>
            <w:gridSpan w:val="7"/>
            <w:vAlign w:val="center"/>
          </w:tcPr>
          <w:p w:rsidR="008C2764" w:rsidRPr="000F161C" w:rsidRDefault="00E610D0">
            <w:pPr>
              <w:spacing w:line="300" w:lineRule="exact"/>
              <w:rPr>
                <w:rFonts w:ascii="宋体" w:hAnsi="宋体"/>
                <w:b/>
                <w:szCs w:val="21"/>
              </w:rPr>
            </w:pPr>
            <w:del w:id="593" w:author="章秋英(拟稿人校对)" w:date="2020-04-09T11:06:00Z">
              <w:r w:rsidRPr="000F161C" w:rsidDel="006F2A5D">
                <w:rPr>
                  <w:rFonts w:ascii="宋体" w:hAnsi="宋体" w:hint="eastAsia"/>
                  <w:b/>
                  <w:szCs w:val="21"/>
                </w:rPr>
                <w:delText>2</w:delText>
              </w:r>
            </w:del>
            <w:ins w:id="594" w:author="章秋英(拟稿人校对)" w:date="2020-04-09T11:06:00Z">
              <w:r w:rsidR="006F2A5D" w:rsidRPr="000F161C">
                <w:rPr>
                  <w:rFonts w:ascii="宋体" w:hAnsi="宋体" w:hint="eastAsia"/>
                  <w:b/>
                  <w:szCs w:val="21"/>
                </w:rPr>
                <w:t>1</w:t>
              </w:r>
            </w:ins>
            <w:r w:rsidRPr="000F161C">
              <w:rPr>
                <w:rFonts w:ascii="宋体" w:hAnsi="宋体" w:hint="eastAsia"/>
                <w:b/>
                <w:szCs w:val="21"/>
              </w:rPr>
              <w:t>.</w:t>
            </w:r>
            <w:del w:id="595" w:author="章秋英(拟稿人校对)" w:date="2020-04-09T11:08:00Z">
              <w:r w:rsidRPr="000F161C" w:rsidDel="006F2A5D">
                <w:rPr>
                  <w:rFonts w:ascii="宋体" w:hAnsi="宋体" w:hint="eastAsia"/>
                  <w:b/>
                  <w:szCs w:val="21"/>
                </w:rPr>
                <w:delText>内页资料检查</w:delText>
              </w:r>
            </w:del>
            <w:ins w:id="596" w:author="章秋英(拟稿人校对)" w:date="2020-04-09T11:08:00Z">
              <w:r w:rsidR="006F2A5D" w:rsidRPr="000F161C">
                <w:rPr>
                  <w:rFonts w:ascii="宋体" w:hAnsi="宋体" w:hint="eastAsia"/>
                  <w:b/>
                  <w:szCs w:val="21"/>
                </w:rPr>
                <w:t>防雷安全管理情况</w:t>
              </w:r>
            </w:ins>
          </w:p>
        </w:tc>
      </w:tr>
      <w:tr w:rsidR="00F74C0D" w:rsidRPr="00F90FC4" w:rsidTr="006F2A5D">
        <w:trPr>
          <w:trHeight w:val="403"/>
          <w:jc w:val="center"/>
          <w:trPrChange w:id="597" w:author="章秋英(拟稿人校对)" w:date="2020-04-09T11:06:00Z">
            <w:trPr>
              <w:trHeight w:val="403"/>
              <w:jc w:val="center"/>
            </w:trPr>
          </w:trPrChange>
        </w:trPr>
        <w:tc>
          <w:tcPr>
            <w:tcW w:w="868" w:type="dxa"/>
            <w:vAlign w:val="center"/>
            <w:tcPrChange w:id="598" w:author="章秋英(拟稿人校对)" w:date="2020-04-09T11:06:00Z">
              <w:tcPr>
                <w:tcW w:w="868" w:type="dxa"/>
                <w:vAlign w:val="center"/>
              </w:tcPr>
            </w:tcPrChange>
          </w:tcPr>
          <w:p w:rsidR="00F74C0D" w:rsidRPr="00F90FC4" w:rsidRDefault="00F74C0D" w:rsidP="008925FD">
            <w:pPr>
              <w:spacing w:line="300" w:lineRule="exact"/>
              <w:rPr>
                <w:rFonts w:ascii="宋体" w:hAnsi="宋体"/>
                <w:szCs w:val="21"/>
              </w:rPr>
            </w:pPr>
            <w:del w:id="599" w:author="章秋英(拟稿人校对)" w:date="2020-04-09T11:06:00Z">
              <w:r w:rsidDel="006F2A5D">
                <w:rPr>
                  <w:rFonts w:ascii="宋体" w:hAnsi="宋体" w:hint="eastAsia"/>
                  <w:szCs w:val="21"/>
                </w:rPr>
                <w:delText>2</w:delText>
              </w:r>
            </w:del>
            <w:ins w:id="600" w:author="章秋英(拟稿人校对)" w:date="2020-04-09T11:06:00Z">
              <w:r>
                <w:rPr>
                  <w:rFonts w:ascii="宋体" w:hAnsi="宋体" w:hint="eastAsia"/>
                  <w:szCs w:val="21"/>
                </w:rPr>
                <w:t>1</w:t>
              </w:r>
            </w:ins>
            <w:r>
              <w:rPr>
                <w:rFonts w:ascii="宋体" w:hAnsi="宋体" w:hint="eastAsia"/>
                <w:szCs w:val="21"/>
              </w:rPr>
              <w:t>.1</w:t>
            </w:r>
          </w:p>
        </w:tc>
        <w:tc>
          <w:tcPr>
            <w:tcW w:w="5674" w:type="dxa"/>
            <w:gridSpan w:val="5"/>
            <w:vAlign w:val="center"/>
            <w:tcPrChange w:id="601" w:author="章秋英(拟稿人校对)" w:date="2020-04-09T11:06:00Z">
              <w:tcPr>
                <w:tcW w:w="5673" w:type="dxa"/>
                <w:gridSpan w:val="5"/>
                <w:vAlign w:val="center"/>
              </w:tcPr>
            </w:tcPrChange>
          </w:tcPr>
          <w:p w:rsidR="00F74C0D" w:rsidRPr="000F161C" w:rsidRDefault="00F74C0D" w:rsidP="008925FD">
            <w:pPr>
              <w:rPr>
                <w:rFonts w:ascii="宋体" w:hAnsi="宋体"/>
                <w:szCs w:val="21"/>
              </w:rPr>
            </w:pPr>
            <w:ins w:id="602" w:author="章秋英(拟稿人校对)" w:date="2020-04-10T15:30:00Z">
              <w:r w:rsidRPr="000F161C">
                <w:rPr>
                  <w:rFonts w:ascii="宋体" w:hAnsi="宋体" w:hint="eastAsia"/>
                  <w:szCs w:val="21"/>
                </w:rPr>
                <w:t>具有防雷安全工作机构、工作制度</w:t>
              </w:r>
            </w:ins>
            <w:r w:rsidR="00204CB5" w:rsidRPr="000F161C">
              <w:rPr>
                <w:rFonts w:ascii="宋体" w:hAnsi="宋体" w:hint="eastAsia"/>
                <w:szCs w:val="21"/>
              </w:rPr>
              <w:t>（是/否）</w:t>
            </w:r>
            <w:del w:id="603" w:author="章秋英(拟稿人校对)" w:date="2020-04-09T11:08:00Z">
              <w:r w:rsidRPr="000F161C" w:rsidDel="006F2A5D">
                <w:rPr>
                  <w:rFonts w:ascii="宋体" w:hAnsi="宋体" w:hint="eastAsia"/>
                  <w:szCs w:val="21"/>
                </w:rPr>
                <w:delText>防雷安全工作机构、工作制度</w:delText>
              </w:r>
            </w:del>
          </w:p>
        </w:tc>
        <w:tc>
          <w:tcPr>
            <w:tcW w:w="1814" w:type="dxa"/>
            <w:vAlign w:val="center"/>
            <w:tcPrChange w:id="604" w:author="章秋英(拟稿人校对)" w:date="2020-04-09T11:06:00Z">
              <w:tcPr>
                <w:tcW w:w="1815" w:type="dxa"/>
                <w:vAlign w:val="center"/>
              </w:tcPr>
            </w:tcPrChange>
          </w:tcPr>
          <w:p w:rsidR="00F74C0D" w:rsidRPr="000F161C" w:rsidRDefault="00F74C0D" w:rsidP="008925FD"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</w:tr>
      <w:tr w:rsidR="00F74C0D" w:rsidRPr="00F90FC4" w:rsidTr="006F2A5D">
        <w:trPr>
          <w:trHeight w:val="403"/>
          <w:jc w:val="center"/>
          <w:trPrChange w:id="605" w:author="章秋英(拟稿人校对)" w:date="2020-04-09T11:06:00Z">
            <w:trPr>
              <w:trHeight w:val="403"/>
              <w:jc w:val="center"/>
            </w:trPr>
          </w:trPrChange>
        </w:trPr>
        <w:tc>
          <w:tcPr>
            <w:tcW w:w="868" w:type="dxa"/>
            <w:vAlign w:val="center"/>
            <w:tcPrChange w:id="606" w:author="章秋英(拟稿人校对)" w:date="2020-04-09T11:06:00Z">
              <w:tcPr>
                <w:tcW w:w="868" w:type="dxa"/>
                <w:vAlign w:val="center"/>
              </w:tcPr>
            </w:tcPrChange>
          </w:tcPr>
          <w:p w:rsidR="00F74C0D" w:rsidRPr="00F90FC4" w:rsidRDefault="00F74C0D" w:rsidP="008925FD">
            <w:pPr>
              <w:spacing w:line="300" w:lineRule="exact"/>
              <w:rPr>
                <w:rFonts w:ascii="宋体" w:hAnsi="宋体"/>
                <w:szCs w:val="21"/>
              </w:rPr>
            </w:pPr>
            <w:del w:id="607" w:author="章秋英(拟稿人校对)" w:date="2020-04-09T11:06:00Z">
              <w:r w:rsidDel="006F2A5D">
                <w:rPr>
                  <w:rFonts w:ascii="宋体" w:hAnsi="宋体" w:hint="eastAsia"/>
                  <w:szCs w:val="21"/>
                </w:rPr>
                <w:delText>2</w:delText>
              </w:r>
            </w:del>
            <w:ins w:id="608" w:author="章秋英(拟稿人校对)" w:date="2020-04-09T11:06:00Z">
              <w:r>
                <w:rPr>
                  <w:rFonts w:ascii="宋体" w:hAnsi="宋体" w:hint="eastAsia"/>
                  <w:szCs w:val="21"/>
                </w:rPr>
                <w:t>1</w:t>
              </w:r>
            </w:ins>
            <w:r>
              <w:rPr>
                <w:rFonts w:ascii="宋体" w:hAnsi="宋体" w:hint="eastAsia"/>
                <w:szCs w:val="21"/>
              </w:rPr>
              <w:t>.2</w:t>
            </w:r>
          </w:p>
        </w:tc>
        <w:tc>
          <w:tcPr>
            <w:tcW w:w="5674" w:type="dxa"/>
            <w:gridSpan w:val="5"/>
            <w:vAlign w:val="center"/>
            <w:tcPrChange w:id="609" w:author="章秋英(拟稿人校对)" w:date="2020-04-09T11:06:00Z">
              <w:tcPr>
                <w:tcW w:w="5673" w:type="dxa"/>
                <w:gridSpan w:val="5"/>
                <w:vAlign w:val="center"/>
              </w:tcPr>
            </w:tcPrChange>
          </w:tcPr>
          <w:p w:rsidR="00F74C0D" w:rsidRPr="000F161C" w:rsidRDefault="00F74C0D">
            <w:pPr>
              <w:spacing w:line="300" w:lineRule="exact"/>
              <w:rPr>
                <w:rFonts w:ascii="宋体" w:hAnsi="宋体"/>
                <w:szCs w:val="21"/>
              </w:rPr>
            </w:pPr>
            <w:ins w:id="610" w:author="章秋英(拟稿人校对)" w:date="2020-04-10T15:30:00Z">
              <w:r w:rsidRPr="000F161C">
                <w:rPr>
                  <w:rFonts w:ascii="宋体" w:hAnsi="宋体" w:hint="eastAsia"/>
                  <w:szCs w:val="21"/>
                </w:rPr>
                <w:t>具有应急预案，并组织应急演练、教育培训</w:t>
              </w:r>
            </w:ins>
            <w:r w:rsidR="00204CB5" w:rsidRPr="000F161C">
              <w:rPr>
                <w:rFonts w:ascii="宋体" w:hAnsi="宋体" w:hint="eastAsia"/>
                <w:szCs w:val="21"/>
              </w:rPr>
              <w:t>（是/否）</w:t>
            </w:r>
            <w:del w:id="611" w:author="章秋英(拟稿人校对)" w:date="2020-04-09T11:09:00Z">
              <w:r w:rsidRPr="000F161C" w:rsidDel="006F2A5D">
                <w:rPr>
                  <w:rFonts w:ascii="宋体" w:hAnsi="宋体" w:hint="eastAsia"/>
                  <w:szCs w:val="21"/>
                </w:rPr>
                <w:delText>应急预案、应急演练、教育培训</w:delText>
              </w:r>
            </w:del>
          </w:p>
        </w:tc>
        <w:tc>
          <w:tcPr>
            <w:tcW w:w="1814" w:type="dxa"/>
            <w:vAlign w:val="center"/>
            <w:tcPrChange w:id="612" w:author="章秋英(拟稿人校对)" w:date="2020-04-09T11:06:00Z">
              <w:tcPr>
                <w:tcW w:w="1815" w:type="dxa"/>
                <w:vAlign w:val="center"/>
              </w:tcPr>
            </w:tcPrChange>
          </w:tcPr>
          <w:p w:rsidR="00F74C0D" w:rsidRPr="000F161C" w:rsidRDefault="00F74C0D" w:rsidP="008925FD"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</w:tr>
      <w:tr w:rsidR="00F74C0D" w:rsidRPr="00F90FC4" w:rsidTr="006F2A5D">
        <w:trPr>
          <w:trHeight w:val="403"/>
          <w:jc w:val="center"/>
          <w:trPrChange w:id="613" w:author="章秋英(拟稿人校对)" w:date="2020-04-09T11:06:00Z">
            <w:trPr>
              <w:trHeight w:val="403"/>
              <w:jc w:val="center"/>
            </w:trPr>
          </w:trPrChange>
        </w:trPr>
        <w:tc>
          <w:tcPr>
            <w:tcW w:w="868" w:type="dxa"/>
            <w:vAlign w:val="center"/>
            <w:tcPrChange w:id="614" w:author="章秋英(拟稿人校对)" w:date="2020-04-09T11:06:00Z">
              <w:tcPr>
                <w:tcW w:w="868" w:type="dxa"/>
                <w:vAlign w:val="center"/>
              </w:tcPr>
            </w:tcPrChange>
          </w:tcPr>
          <w:p w:rsidR="00F74C0D" w:rsidRPr="00F90FC4" w:rsidRDefault="00F74C0D" w:rsidP="008925FD">
            <w:pPr>
              <w:spacing w:line="300" w:lineRule="exact"/>
              <w:rPr>
                <w:rFonts w:ascii="宋体" w:hAnsi="宋体"/>
                <w:szCs w:val="21"/>
              </w:rPr>
            </w:pPr>
            <w:del w:id="615" w:author="章秋英(拟稿人校对)" w:date="2020-04-09T11:06:00Z">
              <w:r w:rsidDel="006F2A5D">
                <w:rPr>
                  <w:rFonts w:ascii="宋体" w:hAnsi="宋体" w:hint="eastAsia"/>
                  <w:szCs w:val="21"/>
                </w:rPr>
                <w:delText>2</w:delText>
              </w:r>
            </w:del>
            <w:ins w:id="616" w:author="章秋英(拟稿人校对)" w:date="2020-04-09T11:06:00Z">
              <w:r>
                <w:rPr>
                  <w:rFonts w:ascii="宋体" w:hAnsi="宋体" w:hint="eastAsia"/>
                  <w:szCs w:val="21"/>
                </w:rPr>
                <w:t>1</w:t>
              </w:r>
            </w:ins>
            <w:r>
              <w:rPr>
                <w:rFonts w:ascii="宋体" w:hAnsi="宋体" w:hint="eastAsia"/>
                <w:szCs w:val="21"/>
              </w:rPr>
              <w:t>.3</w:t>
            </w:r>
          </w:p>
        </w:tc>
        <w:tc>
          <w:tcPr>
            <w:tcW w:w="5674" w:type="dxa"/>
            <w:gridSpan w:val="5"/>
            <w:vAlign w:val="center"/>
            <w:tcPrChange w:id="617" w:author="章秋英(拟稿人校对)" w:date="2020-04-09T11:06:00Z">
              <w:tcPr>
                <w:tcW w:w="5673" w:type="dxa"/>
                <w:gridSpan w:val="5"/>
                <w:vAlign w:val="center"/>
              </w:tcPr>
            </w:tcPrChange>
          </w:tcPr>
          <w:p w:rsidR="00F74C0D" w:rsidRPr="000F161C" w:rsidRDefault="00204CB5" w:rsidP="008925FD">
            <w:pPr>
              <w:spacing w:line="300" w:lineRule="exact"/>
              <w:rPr>
                <w:rFonts w:ascii="宋体" w:hAnsi="宋体"/>
                <w:szCs w:val="21"/>
              </w:rPr>
            </w:pPr>
            <w:r w:rsidRPr="000F161C">
              <w:rPr>
                <w:rFonts w:ascii="宋体" w:hAnsi="宋体" w:hint="eastAsia"/>
                <w:szCs w:val="21"/>
              </w:rPr>
              <w:t>具有</w:t>
            </w:r>
            <w:ins w:id="618" w:author="章秋英(拟稿人校对)" w:date="2020-04-10T15:30:00Z">
              <w:r w:rsidR="00F74C0D" w:rsidRPr="000F161C">
                <w:rPr>
                  <w:rFonts w:ascii="宋体" w:hAnsi="宋体" w:hint="eastAsia"/>
                  <w:szCs w:val="21"/>
                </w:rPr>
                <w:t>日常巡查记录</w:t>
              </w:r>
            </w:ins>
            <w:r w:rsidRPr="000F161C">
              <w:rPr>
                <w:rFonts w:ascii="宋体" w:hAnsi="宋体" w:hint="eastAsia"/>
                <w:szCs w:val="21"/>
              </w:rPr>
              <w:t>（是/否）</w:t>
            </w:r>
            <w:del w:id="619" w:author="章秋英(拟稿人校对)" w:date="2020-04-09T11:09:00Z">
              <w:r w:rsidR="00F74C0D" w:rsidRPr="000F161C" w:rsidDel="006F2A5D">
                <w:rPr>
                  <w:rFonts w:ascii="宋体" w:hAnsi="宋体" w:hint="eastAsia"/>
                  <w:szCs w:val="21"/>
                </w:rPr>
                <w:delText>日常巡查记录</w:delText>
              </w:r>
            </w:del>
          </w:p>
        </w:tc>
        <w:tc>
          <w:tcPr>
            <w:tcW w:w="1814" w:type="dxa"/>
            <w:vAlign w:val="center"/>
            <w:tcPrChange w:id="620" w:author="章秋英(拟稿人校对)" w:date="2020-04-09T11:06:00Z">
              <w:tcPr>
                <w:tcW w:w="1815" w:type="dxa"/>
                <w:vAlign w:val="center"/>
              </w:tcPr>
            </w:tcPrChange>
          </w:tcPr>
          <w:p w:rsidR="00F74C0D" w:rsidRPr="000F161C" w:rsidRDefault="00F74C0D" w:rsidP="008925FD"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</w:tr>
      <w:tr w:rsidR="00F74C0D" w:rsidRPr="00F90FC4" w:rsidTr="006F2A5D">
        <w:trPr>
          <w:trHeight w:val="403"/>
          <w:jc w:val="center"/>
          <w:trPrChange w:id="621" w:author="章秋英(拟稿人校对)" w:date="2020-04-09T11:06:00Z">
            <w:trPr>
              <w:trHeight w:val="403"/>
              <w:jc w:val="center"/>
            </w:trPr>
          </w:trPrChange>
        </w:trPr>
        <w:tc>
          <w:tcPr>
            <w:tcW w:w="868" w:type="dxa"/>
            <w:vAlign w:val="center"/>
            <w:tcPrChange w:id="622" w:author="章秋英(拟稿人校对)" w:date="2020-04-09T11:06:00Z">
              <w:tcPr>
                <w:tcW w:w="868" w:type="dxa"/>
                <w:vAlign w:val="center"/>
              </w:tcPr>
            </w:tcPrChange>
          </w:tcPr>
          <w:p w:rsidR="00F74C0D" w:rsidRPr="00F90FC4" w:rsidRDefault="00F74C0D" w:rsidP="008925FD">
            <w:pPr>
              <w:spacing w:line="300" w:lineRule="exact"/>
              <w:rPr>
                <w:rFonts w:ascii="宋体" w:hAnsi="宋体"/>
                <w:szCs w:val="21"/>
              </w:rPr>
            </w:pPr>
            <w:del w:id="623" w:author="章秋英(拟稿人校对)" w:date="2020-04-09T11:06:00Z">
              <w:r w:rsidDel="006F2A5D">
                <w:rPr>
                  <w:rFonts w:ascii="宋体" w:hAnsi="宋体" w:hint="eastAsia"/>
                  <w:szCs w:val="21"/>
                </w:rPr>
                <w:delText>2</w:delText>
              </w:r>
            </w:del>
            <w:ins w:id="624" w:author="章秋英(拟稿人校对)" w:date="2020-04-09T11:06:00Z">
              <w:r>
                <w:rPr>
                  <w:rFonts w:ascii="宋体" w:hAnsi="宋体" w:hint="eastAsia"/>
                  <w:szCs w:val="21"/>
                </w:rPr>
                <w:t>1</w:t>
              </w:r>
            </w:ins>
            <w:r>
              <w:rPr>
                <w:rFonts w:ascii="宋体" w:hAnsi="宋体" w:hint="eastAsia"/>
                <w:szCs w:val="21"/>
              </w:rPr>
              <w:t>.4</w:t>
            </w:r>
          </w:p>
        </w:tc>
        <w:tc>
          <w:tcPr>
            <w:tcW w:w="5674" w:type="dxa"/>
            <w:gridSpan w:val="5"/>
            <w:vAlign w:val="center"/>
            <w:tcPrChange w:id="625" w:author="章秋英(拟稿人校对)" w:date="2020-04-09T11:06:00Z">
              <w:tcPr>
                <w:tcW w:w="5673" w:type="dxa"/>
                <w:gridSpan w:val="5"/>
                <w:vAlign w:val="center"/>
              </w:tcPr>
            </w:tcPrChange>
          </w:tcPr>
          <w:p w:rsidR="00F74C0D" w:rsidRPr="000F161C" w:rsidRDefault="00F74C0D" w:rsidP="008925FD">
            <w:pPr>
              <w:rPr>
                <w:rFonts w:ascii="宋体" w:hAnsi="宋体"/>
                <w:szCs w:val="21"/>
              </w:rPr>
            </w:pPr>
            <w:ins w:id="626" w:author="章秋英(拟稿人校对)" w:date="2020-04-10T15:30:00Z">
              <w:r w:rsidRPr="000F161C">
                <w:rPr>
                  <w:rFonts w:ascii="宋体" w:hAnsi="宋体" w:hint="eastAsia"/>
                  <w:szCs w:val="21"/>
                </w:rPr>
                <w:t>建立有效预警信息接收和响应机制</w:t>
              </w:r>
            </w:ins>
            <w:r w:rsidR="00204CB5" w:rsidRPr="000F161C">
              <w:rPr>
                <w:rFonts w:ascii="宋体" w:hAnsi="宋体" w:hint="eastAsia"/>
                <w:szCs w:val="21"/>
              </w:rPr>
              <w:t>（是/否）</w:t>
            </w:r>
            <w:del w:id="627" w:author="章秋英(拟稿人校对)" w:date="2020-04-09T11:09:00Z">
              <w:r w:rsidRPr="000F161C" w:rsidDel="006F2A5D">
                <w:rPr>
                  <w:rFonts w:ascii="宋体" w:hAnsi="宋体" w:hint="eastAsia"/>
                  <w:szCs w:val="21"/>
                </w:rPr>
                <w:delText>雷电预警信息接收处理情况</w:delText>
              </w:r>
            </w:del>
          </w:p>
        </w:tc>
        <w:tc>
          <w:tcPr>
            <w:tcW w:w="1814" w:type="dxa"/>
            <w:vAlign w:val="center"/>
            <w:tcPrChange w:id="628" w:author="章秋英(拟稿人校对)" w:date="2020-04-09T11:06:00Z">
              <w:tcPr>
                <w:tcW w:w="1815" w:type="dxa"/>
                <w:vAlign w:val="center"/>
              </w:tcPr>
            </w:tcPrChange>
          </w:tcPr>
          <w:p w:rsidR="00F74C0D" w:rsidRPr="000F161C" w:rsidRDefault="00F74C0D" w:rsidP="008925FD"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</w:tr>
      <w:tr w:rsidR="00F74C0D" w:rsidRPr="00F90FC4" w:rsidTr="006F2A5D">
        <w:trPr>
          <w:trHeight w:val="403"/>
          <w:jc w:val="center"/>
          <w:ins w:id="629" w:author="章秋英(拟稿人校对)" w:date="2020-04-09T15:28:00Z"/>
        </w:trPr>
        <w:tc>
          <w:tcPr>
            <w:tcW w:w="868" w:type="dxa"/>
            <w:vAlign w:val="center"/>
          </w:tcPr>
          <w:p w:rsidR="00F74C0D" w:rsidDel="006F2A5D" w:rsidRDefault="00F74C0D" w:rsidP="008925FD">
            <w:pPr>
              <w:spacing w:line="300" w:lineRule="exact"/>
              <w:rPr>
                <w:ins w:id="630" w:author="章秋英(拟稿人校对)" w:date="2020-04-09T15:28:00Z"/>
                <w:rFonts w:ascii="宋体" w:hAnsi="宋体"/>
                <w:szCs w:val="21"/>
              </w:rPr>
            </w:pPr>
            <w:ins w:id="631" w:author="章秋英(拟稿人校对)" w:date="2020-04-09T15:28:00Z">
              <w:r>
                <w:rPr>
                  <w:rFonts w:ascii="宋体" w:hAnsi="宋体" w:hint="eastAsia"/>
                  <w:szCs w:val="21"/>
                </w:rPr>
                <w:t>1.5</w:t>
              </w:r>
            </w:ins>
          </w:p>
        </w:tc>
        <w:tc>
          <w:tcPr>
            <w:tcW w:w="5674" w:type="dxa"/>
            <w:gridSpan w:val="5"/>
            <w:vAlign w:val="center"/>
          </w:tcPr>
          <w:p w:rsidR="00F74C0D" w:rsidRPr="000F161C" w:rsidRDefault="00F74C0D" w:rsidP="00580F7F">
            <w:pPr>
              <w:rPr>
                <w:ins w:id="632" w:author="章秋英(拟稿人校对)" w:date="2020-04-09T15:28:00Z"/>
                <w:rFonts w:ascii="宋体" w:hAnsi="宋体"/>
                <w:szCs w:val="21"/>
              </w:rPr>
            </w:pPr>
            <w:ins w:id="633" w:author="章秋英(拟稿人校对)" w:date="2020-04-10T15:30:00Z">
              <w:r w:rsidRPr="000F161C">
                <w:rPr>
                  <w:rFonts w:ascii="宋体" w:hAnsi="宋体" w:hint="eastAsia"/>
                  <w:szCs w:val="21"/>
                </w:rPr>
                <w:t>防雷安全档案管理规范</w:t>
              </w:r>
            </w:ins>
            <w:r w:rsidR="00204CB5" w:rsidRPr="000F161C">
              <w:rPr>
                <w:rFonts w:ascii="宋体" w:hAnsi="宋体" w:hint="eastAsia"/>
                <w:szCs w:val="21"/>
              </w:rPr>
              <w:t>（是/否）</w:t>
            </w:r>
          </w:p>
        </w:tc>
        <w:tc>
          <w:tcPr>
            <w:tcW w:w="1814" w:type="dxa"/>
            <w:vAlign w:val="center"/>
          </w:tcPr>
          <w:p w:rsidR="00F74C0D" w:rsidRPr="000F161C" w:rsidRDefault="00F74C0D" w:rsidP="008925FD">
            <w:pPr>
              <w:spacing w:line="300" w:lineRule="exact"/>
              <w:rPr>
                <w:ins w:id="634" w:author="章秋英(拟稿人校对)" w:date="2020-04-09T15:28:00Z"/>
                <w:rFonts w:ascii="宋体" w:hAnsi="宋体"/>
                <w:szCs w:val="21"/>
              </w:rPr>
            </w:pPr>
          </w:p>
        </w:tc>
      </w:tr>
      <w:tr w:rsidR="00E1654E" w:rsidRPr="006F2A5D" w:rsidDel="006107A6" w:rsidTr="006F2A5D">
        <w:trPr>
          <w:trHeight w:val="403"/>
          <w:jc w:val="center"/>
          <w:del w:id="635" w:author="章秋英(拟稿人校对)" w:date="2020-04-09T15:27:00Z"/>
          <w:trPrChange w:id="636" w:author="章秋英(拟稿人校对)" w:date="2020-04-09T11:06:00Z">
            <w:trPr>
              <w:trHeight w:val="403"/>
              <w:jc w:val="center"/>
            </w:trPr>
          </w:trPrChange>
        </w:trPr>
        <w:tc>
          <w:tcPr>
            <w:tcW w:w="868" w:type="dxa"/>
            <w:vAlign w:val="center"/>
            <w:tcPrChange w:id="637" w:author="章秋英(拟稿人校对)" w:date="2020-04-09T11:06:00Z">
              <w:tcPr>
                <w:tcW w:w="868" w:type="dxa"/>
                <w:vAlign w:val="center"/>
              </w:tcPr>
            </w:tcPrChange>
          </w:tcPr>
          <w:p w:rsidR="00E1654E" w:rsidRPr="00106339" w:rsidDel="006107A6" w:rsidRDefault="00E1654E" w:rsidP="008925FD">
            <w:pPr>
              <w:spacing w:line="300" w:lineRule="exact"/>
              <w:rPr>
                <w:del w:id="638" w:author="章秋英(拟稿人校对)" w:date="2020-04-09T15:27:00Z"/>
                <w:rFonts w:ascii="宋体" w:hAnsi="宋体"/>
                <w:szCs w:val="21"/>
              </w:rPr>
            </w:pPr>
            <w:del w:id="639" w:author="章秋英(拟稿人校对)" w:date="2020-04-09T11:06:00Z">
              <w:r w:rsidDel="006F2A5D">
                <w:rPr>
                  <w:rFonts w:ascii="宋体" w:hAnsi="宋体" w:hint="eastAsia"/>
                  <w:szCs w:val="21"/>
                </w:rPr>
                <w:delText>2</w:delText>
              </w:r>
            </w:del>
            <w:del w:id="640" w:author="章秋英(拟稿人校对)" w:date="2020-04-09T15:27:00Z">
              <w:r w:rsidDel="006107A6">
                <w:rPr>
                  <w:rFonts w:ascii="宋体" w:hAnsi="宋体" w:hint="eastAsia"/>
                  <w:szCs w:val="21"/>
                </w:rPr>
                <w:delText>.5</w:delText>
              </w:r>
            </w:del>
          </w:p>
        </w:tc>
        <w:tc>
          <w:tcPr>
            <w:tcW w:w="5674" w:type="dxa"/>
            <w:gridSpan w:val="5"/>
            <w:vAlign w:val="center"/>
            <w:tcPrChange w:id="641" w:author="章秋英(拟稿人校对)" w:date="2020-04-09T11:06:00Z">
              <w:tcPr>
                <w:tcW w:w="5673" w:type="dxa"/>
                <w:gridSpan w:val="5"/>
                <w:vAlign w:val="center"/>
              </w:tcPr>
            </w:tcPrChange>
          </w:tcPr>
          <w:p w:rsidR="00E1654E" w:rsidRPr="000F161C" w:rsidDel="006107A6" w:rsidRDefault="00E1654E" w:rsidP="008925FD">
            <w:pPr>
              <w:rPr>
                <w:del w:id="642" w:author="章秋英(拟稿人校对)" w:date="2020-04-09T15:27:00Z"/>
                <w:rFonts w:ascii="宋体" w:hAnsi="宋体"/>
                <w:szCs w:val="21"/>
              </w:rPr>
            </w:pPr>
            <w:del w:id="643" w:author="章秋英(拟稿人校对)" w:date="2020-04-09T11:10:00Z">
              <w:r w:rsidRPr="000F161C" w:rsidDel="006F2A5D">
                <w:rPr>
                  <w:rFonts w:ascii="宋体" w:hAnsi="宋体" w:hint="eastAsia"/>
                </w:rPr>
                <w:delText>防雷安全档案资料管理情况</w:delText>
              </w:r>
            </w:del>
          </w:p>
        </w:tc>
        <w:tc>
          <w:tcPr>
            <w:tcW w:w="1814" w:type="dxa"/>
            <w:vAlign w:val="center"/>
            <w:tcPrChange w:id="644" w:author="章秋英(拟稿人校对)" w:date="2020-04-09T11:06:00Z">
              <w:tcPr>
                <w:tcW w:w="1815" w:type="dxa"/>
                <w:vAlign w:val="center"/>
              </w:tcPr>
            </w:tcPrChange>
          </w:tcPr>
          <w:p w:rsidR="00E1654E" w:rsidRPr="000F161C" w:rsidDel="006107A6" w:rsidRDefault="00E1654E" w:rsidP="008925FD">
            <w:pPr>
              <w:spacing w:line="300" w:lineRule="exact"/>
              <w:rPr>
                <w:del w:id="645" w:author="章秋英(拟稿人校对)" w:date="2020-04-09T15:27:00Z"/>
                <w:rFonts w:ascii="宋体" w:hAnsi="宋体"/>
                <w:szCs w:val="21"/>
              </w:rPr>
            </w:pPr>
          </w:p>
        </w:tc>
      </w:tr>
      <w:tr w:rsidR="006F2A5D" w:rsidRPr="006F2A5D" w:rsidTr="00D10FEC">
        <w:trPr>
          <w:trHeight w:val="403"/>
          <w:jc w:val="center"/>
        </w:trPr>
        <w:tc>
          <w:tcPr>
            <w:tcW w:w="8356" w:type="dxa"/>
            <w:gridSpan w:val="7"/>
            <w:vAlign w:val="center"/>
          </w:tcPr>
          <w:p w:rsidR="006F2A5D" w:rsidRPr="000F161C" w:rsidRDefault="006B47D6" w:rsidP="008925FD">
            <w:pPr>
              <w:spacing w:line="300" w:lineRule="exact"/>
              <w:rPr>
                <w:rFonts w:ascii="宋体" w:hAnsi="宋体"/>
                <w:szCs w:val="21"/>
              </w:rPr>
            </w:pPr>
            <w:r w:rsidRPr="000F161C">
              <w:rPr>
                <w:rFonts w:ascii="宋体" w:hAnsi="宋体"/>
                <w:b/>
                <w:szCs w:val="21"/>
                <w:rPrChange w:id="646" w:author="章秋英(拟稿人校对)" w:date="2020-04-09T11:12:00Z">
                  <w:rPr>
                    <w:rFonts w:ascii="宋体" w:hAnsi="宋体"/>
                    <w:szCs w:val="21"/>
                  </w:rPr>
                </w:rPrChange>
              </w:rPr>
              <w:t>2.防雷装置安装运行状况</w:t>
            </w:r>
          </w:p>
        </w:tc>
      </w:tr>
      <w:tr w:rsidR="006F2A5D" w:rsidRPr="006F2A5D" w:rsidTr="006F2A5D">
        <w:trPr>
          <w:trHeight w:val="403"/>
          <w:jc w:val="center"/>
          <w:ins w:id="647" w:author="章秋英(拟稿人校对)" w:date="2020-04-09T11:11:00Z"/>
        </w:trPr>
        <w:tc>
          <w:tcPr>
            <w:tcW w:w="868" w:type="dxa"/>
            <w:vAlign w:val="center"/>
          </w:tcPr>
          <w:p w:rsidR="006F2A5D" w:rsidRDefault="006F2A5D" w:rsidP="008925FD">
            <w:pPr>
              <w:spacing w:line="300" w:lineRule="exact"/>
              <w:rPr>
                <w:ins w:id="648" w:author="章秋英(拟稿人校对)" w:date="2020-04-09T11:11:00Z"/>
                <w:rFonts w:ascii="宋体" w:hAnsi="宋体"/>
                <w:szCs w:val="21"/>
              </w:rPr>
            </w:pPr>
            <w:ins w:id="649" w:author="章秋英(拟稿人校对)" w:date="2020-04-09T11:12:00Z">
              <w:r>
                <w:rPr>
                  <w:rFonts w:ascii="宋体" w:hAnsi="宋体" w:hint="eastAsia"/>
                  <w:szCs w:val="21"/>
                </w:rPr>
                <w:t>2.1</w:t>
              </w:r>
            </w:ins>
          </w:p>
        </w:tc>
        <w:tc>
          <w:tcPr>
            <w:tcW w:w="5674" w:type="dxa"/>
            <w:gridSpan w:val="5"/>
            <w:vAlign w:val="center"/>
          </w:tcPr>
          <w:p w:rsidR="006F2A5D" w:rsidRPr="000F161C" w:rsidRDefault="006F2A5D" w:rsidP="008925FD">
            <w:pPr>
              <w:rPr>
                <w:ins w:id="650" w:author="章秋英(拟稿人校对)" w:date="2020-04-09T11:11:00Z"/>
                <w:rFonts w:ascii="宋体" w:hAnsi="宋体"/>
                <w:szCs w:val="21"/>
              </w:rPr>
            </w:pPr>
            <w:ins w:id="651" w:author="章秋英(拟稿人校对)" w:date="2020-04-09T11:12:00Z">
              <w:r w:rsidRPr="000F161C">
                <w:rPr>
                  <w:rFonts w:ascii="宋体" w:hAnsi="宋体" w:hint="eastAsia"/>
                  <w:szCs w:val="21"/>
                </w:rPr>
                <w:t>安装并设置安全标志</w:t>
              </w:r>
            </w:ins>
            <w:r w:rsidR="00204CB5" w:rsidRPr="000F161C">
              <w:rPr>
                <w:rFonts w:ascii="宋体" w:hAnsi="宋体" w:hint="eastAsia"/>
                <w:szCs w:val="21"/>
              </w:rPr>
              <w:t>（是/否）</w:t>
            </w:r>
          </w:p>
        </w:tc>
        <w:tc>
          <w:tcPr>
            <w:tcW w:w="1814" w:type="dxa"/>
            <w:vAlign w:val="center"/>
          </w:tcPr>
          <w:p w:rsidR="006F2A5D" w:rsidRPr="000F161C" w:rsidRDefault="006F2A5D" w:rsidP="008925FD">
            <w:pPr>
              <w:spacing w:line="300" w:lineRule="exact"/>
              <w:rPr>
                <w:ins w:id="652" w:author="章秋英(拟稿人校对)" w:date="2020-04-09T11:11:00Z"/>
                <w:rFonts w:ascii="宋体" w:hAnsi="宋体"/>
                <w:szCs w:val="21"/>
              </w:rPr>
            </w:pPr>
          </w:p>
        </w:tc>
      </w:tr>
      <w:tr w:rsidR="006F2A5D" w:rsidRPr="006F2A5D" w:rsidTr="006F2A5D">
        <w:trPr>
          <w:trHeight w:val="403"/>
          <w:jc w:val="center"/>
          <w:ins w:id="653" w:author="章秋英(拟稿人校对)" w:date="2020-04-09T11:11:00Z"/>
        </w:trPr>
        <w:tc>
          <w:tcPr>
            <w:tcW w:w="868" w:type="dxa"/>
            <w:vAlign w:val="center"/>
          </w:tcPr>
          <w:p w:rsidR="006F2A5D" w:rsidRDefault="006F2A5D" w:rsidP="008925FD">
            <w:pPr>
              <w:spacing w:line="300" w:lineRule="exact"/>
              <w:rPr>
                <w:ins w:id="654" w:author="章秋英(拟稿人校对)" w:date="2020-04-09T11:11:00Z"/>
                <w:rFonts w:ascii="宋体" w:hAnsi="宋体"/>
                <w:szCs w:val="21"/>
              </w:rPr>
            </w:pPr>
            <w:ins w:id="655" w:author="章秋英(拟稿人校对)" w:date="2020-04-09T11:12:00Z">
              <w:r>
                <w:rPr>
                  <w:rFonts w:ascii="宋体" w:hAnsi="宋体" w:hint="eastAsia"/>
                  <w:szCs w:val="21"/>
                </w:rPr>
                <w:t>2.2</w:t>
              </w:r>
            </w:ins>
          </w:p>
        </w:tc>
        <w:tc>
          <w:tcPr>
            <w:tcW w:w="5674" w:type="dxa"/>
            <w:gridSpan w:val="5"/>
            <w:vAlign w:val="center"/>
          </w:tcPr>
          <w:p w:rsidR="006F2A5D" w:rsidRPr="000F161C" w:rsidRDefault="006F2A5D" w:rsidP="008925FD">
            <w:pPr>
              <w:rPr>
                <w:ins w:id="656" w:author="章秋英(拟稿人校对)" w:date="2020-04-09T11:11:00Z"/>
                <w:rFonts w:ascii="宋体" w:hAnsi="宋体"/>
                <w:szCs w:val="21"/>
              </w:rPr>
            </w:pPr>
            <w:ins w:id="657" w:author="章秋英(拟稿人校对)" w:date="2020-04-09T11:12:00Z">
              <w:r w:rsidRPr="000F161C">
                <w:rPr>
                  <w:rFonts w:ascii="宋体" w:hAnsi="宋体" w:hint="eastAsia"/>
                  <w:szCs w:val="21"/>
                </w:rPr>
                <w:t>定期</w:t>
              </w:r>
            </w:ins>
            <w:ins w:id="658" w:author="章秋英(拟稿人校对)" w:date="2020-04-09T15:08:00Z">
              <w:r w:rsidR="00E1654E" w:rsidRPr="000F161C">
                <w:rPr>
                  <w:rFonts w:ascii="宋体" w:hAnsi="宋体" w:hint="eastAsia"/>
                  <w:szCs w:val="21"/>
                </w:rPr>
                <w:t>维护、</w:t>
              </w:r>
            </w:ins>
            <w:ins w:id="659" w:author="章秋英(拟稿人校对)" w:date="2020-04-09T11:12:00Z">
              <w:r w:rsidRPr="000F161C">
                <w:rPr>
                  <w:rFonts w:ascii="宋体" w:hAnsi="宋体" w:hint="eastAsia"/>
                  <w:szCs w:val="21"/>
                </w:rPr>
                <w:t>检测并合格</w:t>
              </w:r>
            </w:ins>
            <w:r w:rsidR="00204CB5" w:rsidRPr="000F161C">
              <w:rPr>
                <w:rFonts w:ascii="宋体" w:hAnsi="宋体" w:hint="eastAsia"/>
                <w:szCs w:val="21"/>
              </w:rPr>
              <w:t>（是/否）</w:t>
            </w:r>
          </w:p>
        </w:tc>
        <w:tc>
          <w:tcPr>
            <w:tcW w:w="1814" w:type="dxa"/>
            <w:vAlign w:val="center"/>
          </w:tcPr>
          <w:p w:rsidR="006F2A5D" w:rsidRPr="000F161C" w:rsidRDefault="006F2A5D" w:rsidP="008925FD">
            <w:pPr>
              <w:spacing w:line="300" w:lineRule="exact"/>
              <w:rPr>
                <w:ins w:id="660" w:author="章秋英(拟稿人校对)" w:date="2020-04-09T11:11:00Z"/>
                <w:rFonts w:ascii="宋体" w:hAnsi="宋体"/>
                <w:szCs w:val="21"/>
              </w:rPr>
            </w:pPr>
          </w:p>
        </w:tc>
      </w:tr>
      <w:tr w:rsidR="006F2A5D" w:rsidRPr="006F2A5D" w:rsidTr="00466535">
        <w:trPr>
          <w:trHeight w:val="403"/>
          <w:jc w:val="center"/>
        </w:trPr>
        <w:tc>
          <w:tcPr>
            <w:tcW w:w="8356" w:type="dxa"/>
            <w:gridSpan w:val="7"/>
            <w:vAlign w:val="center"/>
          </w:tcPr>
          <w:p w:rsidR="006F2A5D" w:rsidRPr="000F161C" w:rsidRDefault="006B47D6" w:rsidP="008925FD">
            <w:pPr>
              <w:spacing w:line="300" w:lineRule="exact"/>
              <w:rPr>
                <w:rFonts w:ascii="宋体" w:hAnsi="宋体"/>
                <w:szCs w:val="21"/>
              </w:rPr>
            </w:pPr>
            <w:r w:rsidRPr="000F161C">
              <w:rPr>
                <w:rFonts w:ascii="宋体" w:hAnsi="宋体"/>
                <w:b/>
                <w:szCs w:val="21"/>
                <w:rPrChange w:id="661" w:author="章秋英(拟稿人校对)" w:date="2020-04-09T11:13:00Z">
                  <w:rPr>
                    <w:rFonts w:ascii="宋体" w:hAnsi="宋体"/>
                    <w:szCs w:val="21"/>
                  </w:rPr>
                </w:rPrChange>
              </w:rPr>
              <w:t>3.防雷安全隐患排查整改情况</w:t>
            </w:r>
          </w:p>
        </w:tc>
      </w:tr>
      <w:tr w:rsidR="006F2A5D" w:rsidRPr="006F2A5D" w:rsidTr="006F2A5D">
        <w:trPr>
          <w:trHeight w:val="403"/>
          <w:jc w:val="center"/>
          <w:ins w:id="662" w:author="章秋英(拟稿人校对)" w:date="2020-04-09T11:11:00Z"/>
        </w:trPr>
        <w:tc>
          <w:tcPr>
            <w:tcW w:w="868" w:type="dxa"/>
            <w:vAlign w:val="center"/>
          </w:tcPr>
          <w:p w:rsidR="006F2A5D" w:rsidRDefault="006F2A5D" w:rsidP="008925FD">
            <w:pPr>
              <w:spacing w:line="300" w:lineRule="exact"/>
              <w:rPr>
                <w:ins w:id="663" w:author="章秋英(拟稿人校对)" w:date="2020-04-09T11:11:00Z"/>
                <w:rFonts w:ascii="宋体" w:hAnsi="宋体"/>
                <w:szCs w:val="21"/>
              </w:rPr>
            </w:pPr>
            <w:ins w:id="664" w:author="章秋英(拟稿人校对)" w:date="2020-04-09T11:13:00Z">
              <w:r>
                <w:rPr>
                  <w:rFonts w:ascii="宋体" w:hAnsi="宋体" w:hint="eastAsia"/>
                  <w:szCs w:val="21"/>
                </w:rPr>
                <w:t>3.1</w:t>
              </w:r>
            </w:ins>
          </w:p>
        </w:tc>
        <w:tc>
          <w:tcPr>
            <w:tcW w:w="5674" w:type="dxa"/>
            <w:gridSpan w:val="5"/>
            <w:vAlign w:val="center"/>
          </w:tcPr>
          <w:p w:rsidR="006F2A5D" w:rsidRPr="000F161C" w:rsidRDefault="006F2A5D" w:rsidP="008925FD">
            <w:pPr>
              <w:rPr>
                <w:ins w:id="665" w:author="章秋英(拟稿人校对)" w:date="2020-04-09T11:11:00Z"/>
                <w:rFonts w:ascii="宋体" w:hAnsi="宋体"/>
                <w:szCs w:val="21"/>
              </w:rPr>
            </w:pPr>
            <w:ins w:id="666" w:author="章秋英(拟稿人校对)" w:date="2020-04-09T11:13:00Z">
              <w:r w:rsidRPr="000F161C">
                <w:rPr>
                  <w:rFonts w:ascii="宋体" w:hAnsi="宋体" w:hint="eastAsia"/>
                  <w:szCs w:val="21"/>
                </w:rPr>
                <w:t>具有防雷安全隐患排查记录</w:t>
              </w:r>
            </w:ins>
            <w:r w:rsidR="00204CB5" w:rsidRPr="000F161C">
              <w:rPr>
                <w:rFonts w:ascii="宋体" w:hAnsi="宋体" w:hint="eastAsia"/>
                <w:szCs w:val="21"/>
              </w:rPr>
              <w:t>（是/否）</w:t>
            </w:r>
          </w:p>
        </w:tc>
        <w:tc>
          <w:tcPr>
            <w:tcW w:w="1814" w:type="dxa"/>
            <w:vAlign w:val="center"/>
          </w:tcPr>
          <w:p w:rsidR="006F2A5D" w:rsidRPr="000F161C" w:rsidRDefault="006F2A5D" w:rsidP="008925FD">
            <w:pPr>
              <w:spacing w:line="300" w:lineRule="exact"/>
              <w:rPr>
                <w:ins w:id="667" w:author="章秋英(拟稿人校对)" w:date="2020-04-09T11:11:00Z"/>
                <w:rFonts w:ascii="宋体" w:hAnsi="宋体"/>
                <w:szCs w:val="21"/>
              </w:rPr>
            </w:pPr>
          </w:p>
        </w:tc>
      </w:tr>
      <w:tr w:rsidR="006F2A5D" w:rsidRPr="006F2A5D" w:rsidTr="006F2A5D">
        <w:trPr>
          <w:trHeight w:val="403"/>
          <w:jc w:val="center"/>
          <w:ins w:id="668" w:author="章秋英(拟稿人校对)" w:date="2020-04-09T11:11:00Z"/>
        </w:trPr>
        <w:tc>
          <w:tcPr>
            <w:tcW w:w="868" w:type="dxa"/>
            <w:vAlign w:val="center"/>
          </w:tcPr>
          <w:p w:rsidR="006F2A5D" w:rsidRDefault="006F2A5D" w:rsidP="008925FD">
            <w:pPr>
              <w:spacing w:line="300" w:lineRule="exact"/>
              <w:rPr>
                <w:ins w:id="669" w:author="章秋英(拟稿人校对)" w:date="2020-04-09T11:11:00Z"/>
                <w:rFonts w:ascii="宋体" w:hAnsi="宋体"/>
                <w:szCs w:val="21"/>
              </w:rPr>
            </w:pPr>
            <w:ins w:id="670" w:author="章秋英(拟稿人校对)" w:date="2020-04-09T11:14:00Z">
              <w:r>
                <w:rPr>
                  <w:rFonts w:ascii="宋体" w:hAnsi="宋体" w:hint="eastAsia"/>
                  <w:szCs w:val="21"/>
                </w:rPr>
                <w:t>3.2</w:t>
              </w:r>
            </w:ins>
          </w:p>
        </w:tc>
        <w:tc>
          <w:tcPr>
            <w:tcW w:w="5674" w:type="dxa"/>
            <w:gridSpan w:val="5"/>
            <w:vAlign w:val="center"/>
          </w:tcPr>
          <w:p w:rsidR="006F2A5D" w:rsidRPr="000F161C" w:rsidRDefault="006F2A5D" w:rsidP="008925FD">
            <w:pPr>
              <w:rPr>
                <w:ins w:id="671" w:author="章秋英(拟稿人校对)" w:date="2020-04-09T11:11:00Z"/>
                <w:rFonts w:ascii="宋体" w:hAnsi="宋体"/>
                <w:szCs w:val="21"/>
              </w:rPr>
            </w:pPr>
            <w:ins w:id="672" w:author="章秋英(拟稿人校对)" w:date="2020-04-09T11:14:00Z">
              <w:r w:rsidRPr="000F161C">
                <w:rPr>
                  <w:rFonts w:ascii="宋体" w:hAnsi="宋体" w:hint="eastAsia"/>
                  <w:szCs w:val="21"/>
                </w:rPr>
                <w:t>及时进行整改并合格</w:t>
              </w:r>
            </w:ins>
            <w:r w:rsidR="00204CB5" w:rsidRPr="000F161C">
              <w:rPr>
                <w:rFonts w:ascii="宋体" w:hAnsi="宋体" w:hint="eastAsia"/>
                <w:szCs w:val="21"/>
              </w:rPr>
              <w:t>（是/否）</w:t>
            </w:r>
            <w:bookmarkStart w:id="673" w:name="_GoBack"/>
            <w:bookmarkEnd w:id="673"/>
          </w:p>
        </w:tc>
        <w:tc>
          <w:tcPr>
            <w:tcW w:w="1814" w:type="dxa"/>
            <w:vAlign w:val="center"/>
          </w:tcPr>
          <w:p w:rsidR="006F2A5D" w:rsidRPr="000F161C" w:rsidRDefault="006F2A5D" w:rsidP="008925FD">
            <w:pPr>
              <w:spacing w:line="300" w:lineRule="exact"/>
              <w:rPr>
                <w:ins w:id="674" w:author="章秋英(拟稿人校对)" w:date="2020-04-09T11:11:00Z"/>
                <w:rFonts w:ascii="宋体" w:hAnsi="宋体"/>
                <w:szCs w:val="21"/>
              </w:rPr>
            </w:pPr>
          </w:p>
        </w:tc>
      </w:tr>
      <w:tr w:rsidR="006F2A5D" w:rsidRPr="006F2A5D" w:rsidDel="006107A6" w:rsidTr="00BA714C">
        <w:trPr>
          <w:trHeight w:val="403"/>
          <w:jc w:val="center"/>
          <w:del w:id="675" w:author="章秋英(拟稿人校对)" w:date="2020-04-09T15:29:00Z"/>
        </w:trPr>
        <w:tc>
          <w:tcPr>
            <w:tcW w:w="6542" w:type="dxa"/>
            <w:gridSpan w:val="6"/>
            <w:vAlign w:val="center"/>
          </w:tcPr>
          <w:p w:rsidR="006F2A5D" w:rsidRPr="000F161C" w:rsidDel="006107A6" w:rsidRDefault="006B47D6" w:rsidP="008925FD">
            <w:pPr>
              <w:rPr>
                <w:del w:id="676" w:author="章秋英(拟稿人校对)" w:date="2020-04-09T15:29:00Z"/>
                <w:rFonts w:ascii="宋体" w:hAnsi="宋体"/>
                <w:b/>
                <w:rPrChange w:id="677" w:author="章秋英(拟稿人校对)" w:date="2020-04-09T11:15:00Z">
                  <w:rPr>
                    <w:del w:id="678" w:author="章秋英(拟稿人校对)" w:date="2020-04-09T15:29:00Z"/>
                    <w:rFonts w:ascii="宋体" w:hAnsi="宋体"/>
                  </w:rPr>
                </w:rPrChange>
              </w:rPr>
            </w:pPr>
            <w:del w:id="679" w:author="章秋英(拟稿人校对)" w:date="2020-04-09T15:29:00Z">
              <w:r w:rsidRPr="000F161C">
                <w:rPr>
                  <w:rFonts w:ascii="宋体" w:hAnsi="宋体"/>
                  <w:b/>
                  <w:szCs w:val="21"/>
                  <w:rPrChange w:id="680" w:author="章秋英(拟稿人校对)" w:date="2020-04-09T11:15:00Z">
                    <w:rPr>
                      <w:rFonts w:ascii="宋体" w:hAnsi="宋体"/>
                      <w:szCs w:val="21"/>
                    </w:rPr>
                  </w:rPrChange>
                </w:rPr>
                <w:delText>4.防雷安全档案管理规范、完整</w:delText>
              </w:r>
            </w:del>
          </w:p>
        </w:tc>
        <w:tc>
          <w:tcPr>
            <w:tcW w:w="1814" w:type="dxa"/>
            <w:vAlign w:val="center"/>
          </w:tcPr>
          <w:p w:rsidR="006F2A5D" w:rsidRPr="000F161C" w:rsidDel="006107A6" w:rsidRDefault="006F2A5D" w:rsidP="008925FD">
            <w:pPr>
              <w:spacing w:line="300" w:lineRule="exact"/>
              <w:rPr>
                <w:del w:id="681" w:author="章秋英(拟稿人校对)" w:date="2020-04-09T15:29:00Z"/>
                <w:rFonts w:ascii="宋体" w:hAnsi="宋体"/>
                <w:szCs w:val="21"/>
              </w:rPr>
            </w:pPr>
          </w:p>
        </w:tc>
      </w:tr>
      <w:tr w:rsidR="00E610D0" w:rsidRPr="00F90FC4" w:rsidTr="001E40EE">
        <w:trPr>
          <w:trHeight w:val="403"/>
          <w:jc w:val="center"/>
        </w:trPr>
        <w:tc>
          <w:tcPr>
            <w:tcW w:w="8356" w:type="dxa"/>
            <w:gridSpan w:val="7"/>
            <w:vAlign w:val="center"/>
          </w:tcPr>
          <w:p w:rsidR="008C2764" w:rsidRPr="000F161C" w:rsidRDefault="002F6ECB">
            <w:pPr>
              <w:spacing w:line="300" w:lineRule="exact"/>
              <w:rPr>
                <w:rFonts w:ascii="宋体" w:hAnsi="宋体"/>
                <w:b/>
                <w:szCs w:val="21"/>
              </w:rPr>
            </w:pPr>
            <w:del w:id="682" w:author="章秋英(拟稿人校对)" w:date="2020-04-09T11:06:00Z">
              <w:r w:rsidRPr="000F161C" w:rsidDel="006F2A5D">
                <w:rPr>
                  <w:rFonts w:ascii="宋体" w:hAnsi="宋体" w:hint="eastAsia"/>
                  <w:b/>
                  <w:szCs w:val="21"/>
                </w:rPr>
                <w:delText>3</w:delText>
              </w:r>
            </w:del>
            <w:ins w:id="683" w:author="章秋英(拟稿人校对)" w:date="2020-04-09T15:29:00Z">
              <w:r w:rsidR="006107A6" w:rsidRPr="000F161C">
                <w:rPr>
                  <w:rFonts w:ascii="宋体" w:hAnsi="宋体" w:hint="eastAsia"/>
                  <w:b/>
                  <w:szCs w:val="21"/>
                </w:rPr>
                <w:t>4</w:t>
              </w:r>
            </w:ins>
            <w:r w:rsidRPr="000F161C">
              <w:rPr>
                <w:rFonts w:ascii="宋体" w:hAnsi="宋体" w:hint="eastAsia"/>
                <w:b/>
                <w:szCs w:val="21"/>
              </w:rPr>
              <w:t>.</w:t>
            </w:r>
            <w:r w:rsidR="00D62713" w:rsidRPr="000F161C">
              <w:rPr>
                <w:rFonts w:ascii="宋体" w:hAnsi="宋体" w:hint="eastAsia"/>
                <w:b/>
              </w:rPr>
              <w:t>检测</w:t>
            </w:r>
            <w:ins w:id="684" w:author="章秋英(拟稿人校对)" w:date="2020-04-09T11:15:00Z">
              <w:r w:rsidR="00874C56" w:rsidRPr="000F161C">
                <w:rPr>
                  <w:rFonts w:ascii="宋体" w:hAnsi="宋体" w:hint="eastAsia"/>
                  <w:b/>
                </w:rPr>
                <w:t>报告信息</w:t>
              </w:r>
            </w:ins>
            <w:del w:id="685" w:author="章秋英(拟稿人校对)" w:date="2020-04-09T11:15:00Z">
              <w:r w:rsidR="00D62713" w:rsidRPr="000F161C" w:rsidDel="00874C56">
                <w:rPr>
                  <w:rFonts w:ascii="宋体" w:hAnsi="宋体" w:hint="eastAsia"/>
                  <w:b/>
                </w:rPr>
                <w:delText>活动是否符合法律、法规及国家有关技术标准的规定</w:delText>
              </w:r>
            </w:del>
          </w:p>
        </w:tc>
      </w:tr>
      <w:tr w:rsidR="00F74C0D" w:rsidRPr="00F90FC4" w:rsidTr="006F2A5D">
        <w:trPr>
          <w:trHeight w:val="403"/>
          <w:jc w:val="center"/>
          <w:trPrChange w:id="686" w:author="章秋英(拟稿人校对)" w:date="2020-04-09T11:06:00Z">
            <w:trPr>
              <w:trHeight w:val="403"/>
              <w:jc w:val="center"/>
            </w:trPr>
          </w:trPrChange>
        </w:trPr>
        <w:tc>
          <w:tcPr>
            <w:tcW w:w="868" w:type="dxa"/>
            <w:vAlign w:val="center"/>
            <w:tcPrChange w:id="687" w:author="章秋英(拟稿人校对)" w:date="2020-04-09T11:06:00Z">
              <w:tcPr>
                <w:tcW w:w="868" w:type="dxa"/>
                <w:vAlign w:val="center"/>
              </w:tcPr>
            </w:tcPrChange>
          </w:tcPr>
          <w:p w:rsidR="00F74C0D" w:rsidRPr="00106339" w:rsidRDefault="00F74C0D" w:rsidP="008925FD">
            <w:pPr>
              <w:spacing w:line="300" w:lineRule="exact"/>
              <w:rPr>
                <w:rFonts w:ascii="宋体" w:hAnsi="宋体"/>
                <w:szCs w:val="21"/>
              </w:rPr>
            </w:pPr>
            <w:del w:id="688" w:author="章秋英(拟稿人校对)" w:date="2020-04-09T11:06:00Z">
              <w:r w:rsidDel="006F2A5D">
                <w:rPr>
                  <w:rFonts w:ascii="宋体" w:hAnsi="宋体" w:hint="eastAsia"/>
                  <w:szCs w:val="21"/>
                </w:rPr>
                <w:delText>3</w:delText>
              </w:r>
            </w:del>
            <w:ins w:id="689" w:author="章秋英(拟稿人校对)" w:date="2020-04-09T15:29:00Z">
              <w:r>
                <w:rPr>
                  <w:rFonts w:ascii="宋体" w:hAnsi="宋体" w:hint="eastAsia"/>
                  <w:szCs w:val="21"/>
                </w:rPr>
                <w:t>4</w:t>
              </w:r>
            </w:ins>
            <w:r>
              <w:rPr>
                <w:rFonts w:ascii="宋体" w:hAnsi="宋体" w:hint="eastAsia"/>
                <w:szCs w:val="21"/>
              </w:rPr>
              <w:t>.1</w:t>
            </w:r>
          </w:p>
        </w:tc>
        <w:tc>
          <w:tcPr>
            <w:tcW w:w="5674" w:type="dxa"/>
            <w:gridSpan w:val="5"/>
            <w:vAlign w:val="center"/>
            <w:tcPrChange w:id="690" w:author="章秋英(拟稿人校对)" w:date="2020-04-09T11:06:00Z">
              <w:tcPr>
                <w:tcW w:w="5673" w:type="dxa"/>
                <w:gridSpan w:val="5"/>
                <w:vAlign w:val="center"/>
              </w:tcPr>
            </w:tcPrChange>
          </w:tcPr>
          <w:p w:rsidR="00F74C0D" w:rsidRPr="000F161C" w:rsidRDefault="00F74C0D" w:rsidP="008925FD">
            <w:pPr>
              <w:spacing w:line="300" w:lineRule="exact"/>
              <w:rPr>
                <w:rFonts w:ascii="宋体" w:hAnsi="宋体"/>
                <w:szCs w:val="21"/>
              </w:rPr>
            </w:pPr>
            <w:ins w:id="691" w:author="章秋英(拟稿人校对)" w:date="2020-04-10T15:30:00Z">
              <w:r w:rsidRPr="000F161C">
                <w:rPr>
                  <w:rFonts w:ascii="宋体" w:hAnsi="宋体" w:hint="eastAsia"/>
                  <w:szCs w:val="21"/>
                </w:rPr>
                <w:t>检测机构资质情况</w:t>
              </w:r>
            </w:ins>
            <w:r w:rsidR="00580F7F" w:rsidRPr="000F161C">
              <w:rPr>
                <w:rFonts w:ascii="宋体" w:hAnsi="宋体" w:hint="eastAsia"/>
                <w:szCs w:val="21"/>
              </w:rPr>
              <w:t>（甲级、乙级、丙级）</w:t>
            </w:r>
            <w:del w:id="692" w:author="章秋英(拟稿人校对)" w:date="2020-04-10T15:30:00Z">
              <w:r w:rsidRPr="000F161C" w:rsidDel="001D36A3">
                <w:rPr>
                  <w:rFonts w:ascii="宋体" w:hAnsi="宋体" w:hint="eastAsia"/>
                  <w:szCs w:val="21"/>
                </w:rPr>
                <w:delText>检测机构资质情况</w:delText>
              </w:r>
            </w:del>
          </w:p>
        </w:tc>
        <w:tc>
          <w:tcPr>
            <w:tcW w:w="1814" w:type="dxa"/>
            <w:vAlign w:val="center"/>
            <w:tcPrChange w:id="693" w:author="章秋英(拟稿人校对)" w:date="2020-04-09T11:06:00Z">
              <w:tcPr>
                <w:tcW w:w="1815" w:type="dxa"/>
                <w:vAlign w:val="center"/>
              </w:tcPr>
            </w:tcPrChange>
          </w:tcPr>
          <w:p w:rsidR="00F74C0D" w:rsidRPr="000F161C" w:rsidRDefault="00F74C0D" w:rsidP="008925FD"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</w:tr>
      <w:tr w:rsidR="00F74C0D" w:rsidRPr="00F90FC4" w:rsidTr="006F2A5D">
        <w:trPr>
          <w:trHeight w:val="403"/>
          <w:jc w:val="center"/>
          <w:ins w:id="694" w:author="章秋英(拟稿人校对)" w:date="2020-04-09T11:15:00Z"/>
        </w:trPr>
        <w:tc>
          <w:tcPr>
            <w:tcW w:w="868" w:type="dxa"/>
            <w:vAlign w:val="center"/>
          </w:tcPr>
          <w:p w:rsidR="00F74C0D" w:rsidDel="006F2A5D" w:rsidRDefault="00F74C0D" w:rsidP="008925FD">
            <w:pPr>
              <w:spacing w:line="300" w:lineRule="exact"/>
              <w:rPr>
                <w:ins w:id="695" w:author="章秋英(拟稿人校对)" w:date="2020-04-09T11:15:00Z"/>
                <w:rFonts w:ascii="宋体" w:hAnsi="宋体"/>
                <w:szCs w:val="21"/>
              </w:rPr>
            </w:pPr>
            <w:ins w:id="696" w:author="章秋英(拟稿人校对)" w:date="2020-04-09T15:29:00Z">
              <w:r>
                <w:rPr>
                  <w:rFonts w:ascii="宋体" w:hAnsi="宋体" w:hint="eastAsia"/>
                  <w:szCs w:val="21"/>
                </w:rPr>
                <w:t>4</w:t>
              </w:r>
            </w:ins>
            <w:ins w:id="697" w:author="章秋英(拟稿人校对)" w:date="2020-04-09T11:16:00Z">
              <w:r>
                <w:rPr>
                  <w:rFonts w:ascii="宋体" w:hAnsi="宋体" w:hint="eastAsia"/>
                  <w:szCs w:val="21"/>
                </w:rPr>
                <w:t>.2</w:t>
              </w:r>
            </w:ins>
          </w:p>
        </w:tc>
        <w:tc>
          <w:tcPr>
            <w:tcW w:w="5674" w:type="dxa"/>
            <w:gridSpan w:val="5"/>
            <w:vAlign w:val="center"/>
          </w:tcPr>
          <w:p w:rsidR="00F74C0D" w:rsidRPr="000F161C" w:rsidRDefault="00F74C0D" w:rsidP="008925FD">
            <w:pPr>
              <w:spacing w:line="300" w:lineRule="exact"/>
              <w:rPr>
                <w:ins w:id="698" w:author="章秋英(拟稿人校对)" w:date="2020-04-09T11:15:00Z"/>
                <w:rFonts w:ascii="宋体" w:hAnsi="宋体"/>
                <w:szCs w:val="21"/>
              </w:rPr>
            </w:pPr>
            <w:ins w:id="699" w:author="章秋英(拟稿人校对)" w:date="2020-04-10T15:30:00Z">
              <w:r w:rsidRPr="000F161C">
                <w:rPr>
                  <w:rFonts w:ascii="宋体" w:hAnsi="宋体" w:hint="eastAsia"/>
                  <w:szCs w:val="21"/>
                </w:rPr>
                <w:t>检测机构名称</w:t>
              </w:r>
            </w:ins>
          </w:p>
        </w:tc>
        <w:tc>
          <w:tcPr>
            <w:tcW w:w="1814" w:type="dxa"/>
            <w:vAlign w:val="center"/>
          </w:tcPr>
          <w:p w:rsidR="00F74C0D" w:rsidRPr="000F161C" w:rsidRDefault="00F74C0D" w:rsidP="008925FD">
            <w:pPr>
              <w:spacing w:line="300" w:lineRule="exact"/>
              <w:rPr>
                <w:ins w:id="700" w:author="章秋英(拟稿人校对)" w:date="2020-04-09T11:15:00Z"/>
                <w:rFonts w:ascii="宋体" w:hAnsi="宋体"/>
                <w:szCs w:val="21"/>
              </w:rPr>
            </w:pPr>
          </w:p>
        </w:tc>
      </w:tr>
      <w:tr w:rsidR="00F74C0D" w:rsidRPr="00F90FC4" w:rsidTr="006F2A5D">
        <w:trPr>
          <w:trHeight w:val="403"/>
          <w:jc w:val="center"/>
          <w:trPrChange w:id="701" w:author="章秋英(拟稿人校对)" w:date="2020-04-09T11:06:00Z">
            <w:trPr>
              <w:trHeight w:val="403"/>
              <w:jc w:val="center"/>
            </w:trPr>
          </w:trPrChange>
        </w:trPr>
        <w:tc>
          <w:tcPr>
            <w:tcW w:w="868" w:type="dxa"/>
            <w:vAlign w:val="center"/>
            <w:tcPrChange w:id="702" w:author="章秋英(拟稿人校对)" w:date="2020-04-09T11:06:00Z">
              <w:tcPr>
                <w:tcW w:w="868" w:type="dxa"/>
                <w:vAlign w:val="center"/>
              </w:tcPr>
            </w:tcPrChange>
          </w:tcPr>
          <w:p w:rsidR="00F74C0D" w:rsidRDefault="00F74C0D">
            <w:pPr>
              <w:spacing w:line="300" w:lineRule="exact"/>
              <w:rPr>
                <w:rFonts w:ascii="宋体" w:hAnsi="宋体"/>
                <w:szCs w:val="21"/>
              </w:rPr>
            </w:pPr>
            <w:del w:id="703" w:author="章秋英(拟稿人校对)" w:date="2020-04-09T11:06:00Z">
              <w:r w:rsidDel="006F2A5D">
                <w:rPr>
                  <w:rFonts w:ascii="宋体" w:hAnsi="宋体" w:hint="eastAsia"/>
                  <w:szCs w:val="21"/>
                </w:rPr>
                <w:delText>3</w:delText>
              </w:r>
            </w:del>
            <w:ins w:id="704" w:author="章秋英(拟稿人校对)" w:date="2020-04-09T15:29:00Z">
              <w:r>
                <w:rPr>
                  <w:rFonts w:ascii="宋体" w:hAnsi="宋体" w:hint="eastAsia"/>
                  <w:szCs w:val="21"/>
                </w:rPr>
                <w:t>4</w:t>
              </w:r>
            </w:ins>
            <w:r>
              <w:rPr>
                <w:rFonts w:ascii="宋体" w:hAnsi="宋体" w:hint="eastAsia"/>
                <w:szCs w:val="21"/>
              </w:rPr>
              <w:t>.</w:t>
            </w:r>
            <w:del w:id="705" w:author="章秋英(拟稿人校对)" w:date="2020-04-09T11:16:00Z">
              <w:r w:rsidDel="00874C56">
                <w:rPr>
                  <w:rFonts w:ascii="宋体" w:hAnsi="宋体" w:hint="eastAsia"/>
                  <w:szCs w:val="21"/>
                </w:rPr>
                <w:delText>2</w:delText>
              </w:r>
            </w:del>
            <w:ins w:id="706" w:author="章秋英(拟稿人校对)" w:date="2020-04-09T11:16:00Z">
              <w:r>
                <w:rPr>
                  <w:rFonts w:ascii="宋体" w:hAnsi="宋体" w:hint="eastAsia"/>
                  <w:szCs w:val="21"/>
                </w:rPr>
                <w:t>3</w:t>
              </w:r>
            </w:ins>
          </w:p>
        </w:tc>
        <w:tc>
          <w:tcPr>
            <w:tcW w:w="5674" w:type="dxa"/>
            <w:gridSpan w:val="5"/>
            <w:vAlign w:val="center"/>
            <w:tcPrChange w:id="707" w:author="章秋英(拟稿人校对)" w:date="2020-04-09T11:06:00Z">
              <w:tcPr>
                <w:tcW w:w="5673" w:type="dxa"/>
                <w:gridSpan w:val="5"/>
                <w:vAlign w:val="center"/>
              </w:tcPr>
            </w:tcPrChange>
          </w:tcPr>
          <w:p w:rsidR="00F74C0D" w:rsidRPr="000F161C" w:rsidRDefault="00F74C0D" w:rsidP="008925FD">
            <w:pPr>
              <w:spacing w:line="300" w:lineRule="exact"/>
              <w:rPr>
                <w:rFonts w:ascii="宋体" w:hAnsi="宋体"/>
                <w:szCs w:val="21"/>
              </w:rPr>
            </w:pPr>
            <w:ins w:id="708" w:author="章秋英(拟稿人校对)" w:date="2020-04-10T15:30:00Z">
              <w:r w:rsidRPr="000F161C">
                <w:rPr>
                  <w:rFonts w:ascii="宋体" w:hAnsi="宋体" w:hint="eastAsia"/>
                  <w:szCs w:val="21"/>
                </w:rPr>
                <w:t>检测</w:t>
              </w:r>
            </w:ins>
            <w:r w:rsidR="001772D7" w:rsidRPr="000F161C">
              <w:rPr>
                <w:rFonts w:ascii="宋体" w:hAnsi="宋体" w:hint="eastAsia"/>
                <w:szCs w:val="21"/>
              </w:rPr>
              <w:t>周期（XX年X月X日-XX年X月X日）</w:t>
            </w:r>
          </w:p>
        </w:tc>
        <w:tc>
          <w:tcPr>
            <w:tcW w:w="1814" w:type="dxa"/>
            <w:vAlign w:val="center"/>
            <w:tcPrChange w:id="709" w:author="章秋英(拟稿人校对)" w:date="2020-04-09T11:06:00Z">
              <w:tcPr>
                <w:tcW w:w="1815" w:type="dxa"/>
                <w:vAlign w:val="center"/>
              </w:tcPr>
            </w:tcPrChange>
          </w:tcPr>
          <w:p w:rsidR="00F74C0D" w:rsidRPr="000F161C" w:rsidRDefault="00F74C0D" w:rsidP="008925FD"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</w:tr>
      <w:tr w:rsidR="00E610D0" w:rsidRPr="00F90FC4" w:rsidDel="00874C56" w:rsidTr="006F2A5D">
        <w:trPr>
          <w:trHeight w:val="403"/>
          <w:jc w:val="center"/>
          <w:del w:id="710" w:author="章秋英(拟稿人校对)" w:date="2020-04-09T11:24:00Z"/>
          <w:trPrChange w:id="711" w:author="章秋英(拟稿人校对)" w:date="2020-04-09T11:06:00Z">
            <w:trPr>
              <w:trHeight w:val="403"/>
              <w:jc w:val="center"/>
            </w:trPr>
          </w:trPrChange>
        </w:trPr>
        <w:tc>
          <w:tcPr>
            <w:tcW w:w="868" w:type="dxa"/>
            <w:vAlign w:val="center"/>
            <w:tcPrChange w:id="712" w:author="章秋英(拟稿人校对)" w:date="2020-04-09T11:06:00Z">
              <w:tcPr>
                <w:tcW w:w="868" w:type="dxa"/>
                <w:vAlign w:val="center"/>
              </w:tcPr>
            </w:tcPrChange>
          </w:tcPr>
          <w:p w:rsidR="008C2764" w:rsidRDefault="002F6ECB">
            <w:pPr>
              <w:spacing w:line="300" w:lineRule="exact"/>
              <w:rPr>
                <w:del w:id="713" w:author="章秋英(拟稿人校对)" w:date="2020-04-09T11:24:00Z"/>
                <w:rFonts w:ascii="宋体" w:hAnsi="宋体"/>
                <w:szCs w:val="21"/>
              </w:rPr>
            </w:pPr>
            <w:del w:id="714" w:author="章秋英(拟稿人校对)" w:date="2020-04-09T11:06:00Z">
              <w:r w:rsidDel="006F2A5D">
                <w:rPr>
                  <w:rFonts w:ascii="宋体" w:hAnsi="宋体" w:hint="eastAsia"/>
                  <w:szCs w:val="21"/>
                </w:rPr>
                <w:delText>3</w:delText>
              </w:r>
            </w:del>
            <w:del w:id="715" w:author="章秋英(拟稿人校对)" w:date="2020-04-09T11:24:00Z">
              <w:r w:rsidDel="00874C56">
                <w:rPr>
                  <w:rFonts w:ascii="宋体" w:hAnsi="宋体" w:hint="eastAsia"/>
                  <w:szCs w:val="21"/>
                </w:rPr>
                <w:delText>.</w:delText>
              </w:r>
            </w:del>
            <w:del w:id="716" w:author="章秋英(拟稿人校对)" w:date="2020-04-09T11:16:00Z">
              <w:r w:rsidDel="00874C56">
                <w:rPr>
                  <w:rFonts w:ascii="宋体" w:hAnsi="宋体" w:hint="eastAsia"/>
                  <w:szCs w:val="21"/>
                </w:rPr>
                <w:delText>3</w:delText>
              </w:r>
            </w:del>
          </w:p>
        </w:tc>
        <w:tc>
          <w:tcPr>
            <w:tcW w:w="5674" w:type="dxa"/>
            <w:gridSpan w:val="5"/>
            <w:vAlign w:val="center"/>
            <w:tcPrChange w:id="717" w:author="章秋英(拟稿人校对)" w:date="2020-04-09T11:06:00Z">
              <w:tcPr>
                <w:tcW w:w="5673" w:type="dxa"/>
                <w:gridSpan w:val="5"/>
                <w:vAlign w:val="center"/>
              </w:tcPr>
            </w:tcPrChange>
          </w:tcPr>
          <w:p w:rsidR="00E610D0" w:rsidRPr="002F6ECB" w:rsidDel="00874C56" w:rsidRDefault="00D62713" w:rsidP="008925FD">
            <w:pPr>
              <w:rPr>
                <w:del w:id="718" w:author="章秋英(拟稿人校对)" w:date="2020-04-09T11:24:00Z"/>
                <w:rFonts w:ascii="宋体" w:hAnsi="宋体"/>
                <w:szCs w:val="21"/>
              </w:rPr>
            </w:pPr>
            <w:del w:id="719" w:author="章秋英(拟稿人校对)" w:date="2020-04-09T11:24:00Z">
              <w:r w:rsidDel="00874C56">
                <w:rPr>
                  <w:rFonts w:ascii="宋体" w:hAnsi="宋体" w:hint="eastAsia"/>
                  <w:szCs w:val="21"/>
                </w:rPr>
                <w:delText>检测报告</w:delText>
              </w:r>
            </w:del>
          </w:p>
        </w:tc>
        <w:tc>
          <w:tcPr>
            <w:tcW w:w="1814" w:type="dxa"/>
            <w:vAlign w:val="center"/>
            <w:tcPrChange w:id="720" w:author="章秋英(拟稿人校对)" w:date="2020-04-09T11:06:00Z">
              <w:tcPr>
                <w:tcW w:w="1815" w:type="dxa"/>
                <w:vAlign w:val="center"/>
              </w:tcPr>
            </w:tcPrChange>
          </w:tcPr>
          <w:p w:rsidR="00E610D0" w:rsidRPr="00106339" w:rsidDel="00874C56" w:rsidRDefault="00E610D0" w:rsidP="008925FD">
            <w:pPr>
              <w:spacing w:line="300" w:lineRule="exact"/>
              <w:rPr>
                <w:del w:id="721" w:author="章秋英(拟稿人校对)" w:date="2020-04-09T11:24:00Z"/>
                <w:rFonts w:ascii="宋体" w:hAnsi="宋体"/>
                <w:szCs w:val="21"/>
              </w:rPr>
            </w:pPr>
          </w:p>
        </w:tc>
      </w:tr>
      <w:tr w:rsidR="002F6ECB" w:rsidRPr="00F90FC4" w:rsidDel="00F74C0D" w:rsidTr="006F2A5D">
        <w:trPr>
          <w:trHeight w:val="403"/>
          <w:jc w:val="center"/>
          <w:del w:id="722" w:author="章秋英(拟稿人校对)" w:date="2020-04-10T15:30:00Z"/>
          <w:trPrChange w:id="723" w:author="章秋英(拟稿人校对)" w:date="2020-04-09T11:06:00Z">
            <w:trPr>
              <w:trHeight w:val="403"/>
              <w:jc w:val="center"/>
            </w:trPr>
          </w:trPrChange>
        </w:trPr>
        <w:tc>
          <w:tcPr>
            <w:tcW w:w="868" w:type="dxa"/>
            <w:vAlign w:val="center"/>
            <w:tcPrChange w:id="724" w:author="章秋英(拟稿人校对)" w:date="2020-04-09T11:06:00Z">
              <w:tcPr>
                <w:tcW w:w="868" w:type="dxa"/>
                <w:vAlign w:val="center"/>
              </w:tcPr>
            </w:tcPrChange>
          </w:tcPr>
          <w:p w:rsidR="008C2764" w:rsidDel="00F74C0D" w:rsidRDefault="002F6ECB">
            <w:pPr>
              <w:spacing w:line="300" w:lineRule="exact"/>
              <w:rPr>
                <w:del w:id="725" w:author="章秋英(拟稿人校对)" w:date="2020-04-10T15:30:00Z"/>
                <w:rFonts w:ascii="宋体" w:hAnsi="宋体"/>
                <w:szCs w:val="21"/>
              </w:rPr>
            </w:pPr>
            <w:del w:id="726" w:author="章秋英(拟稿人校对)" w:date="2020-04-09T11:06:00Z">
              <w:r w:rsidDel="006F2A5D">
                <w:rPr>
                  <w:rFonts w:ascii="宋体" w:hAnsi="宋体" w:hint="eastAsia"/>
                  <w:szCs w:val="21"/>
                </w:rPr>
                <w:delText>3</w:delText>
              </w:r>
            </w:del>
            <w:del w:id="727" w:author="章秋英(拟稿人校对)" w:date="2020-04-10T15:30:00Z">
              <w:r w:rsidDel="00F74C0D">
                <w:rPr>
                  <w:rFonts w:ascii="宋体" w:hAnsi="宋体" w:hint="eastAsia"/>
                  <w:szCs w:val="21"/>
                </w:rPr>
                <w:delText>.</w:delText>
              </w:r>
            </w:del>
            <w:del w:id="728" w:author="章秋英(拟稿人校对)" w:date="2020-04-09T11:16:00Z">
              <w:r w:rsidDel="00874C56">
                <w:rPr>
                  <w:rFonts w:ascii="宋体" w:hAnsi="宋体" w:hint="eastAsia"/>
                  <w:szCs w:val="21"/>
                </w:rPr>
                <w:delText>4</w:delText>
              </w:r>
            </w:del>
          </w:p>
        </w:tc>
        <w:tc>
          <w:tcPr>
            <w:tcW w:w="5674" w:type="dxa"/>
            <w:gridSpan w:val="5"/>
            <w:vAlign w:val="center"/>
            <w:tcPrChange w:id="729" w:author="章秋英(拟稿人校对)" w:date="2020-04-09T11:06:00Z">
              <w:tcPr>
                <w:tcW w:w="5673" w:type="dxa"/>
                <w:gridSpan w:val="5"/>
                <w:vAlign w:val="center"/>
              </w:tcPr>
            </w:tcPrChange>
          </w:tcPr>
          <w:p w:rsidR="002F6ECB" w:rsidDel="00F74C0D" w:rsidRDefault="00D62713" w:rsidP="008925FD">
            <w:pPr>
              <w:rPr>
                <w:del w:id="730" w:author="章秋英(拟稿人校对)" w:date="2020-04-10T15:30:00Z"/>
                <w:rFonts w:ascii="宋体" w:hAnsi="宋体"/>
              </w:rPr>
            </w:pPr>
            <w:del w:id="731" w:author="章秋英(拟稿人校对)" w:date="2020-04-10T15:30:00Z">
              <w:r w:rsidDel="00F74C0D">
                <w:rPr>
                  <w:rFonts w:ascii="宋体" w:hAnsi="宋体" w:hint="eastAsia"/>
                </w:rPr>
                <w:delText>其他</w:delText>
              </w:r>
            </w:del>
          </w:p>
        </w:tc>
        <w:tc>
          <w:tcPr>
            <w:tcW w:w="1814" w:type="dxa"/>
            <w:vAlign w:val="center"/>
            <w:tcPrChange w:id="732" w:author="章秋英(拟稿人校对)" w:date="2020-04-09T11:06:00Z">
              <w:tcPr>
                <w:tcW w:w="1815" w:type="dxa"/>
                <w:vAlign w:val="center"/>
              </w:tcPr>
            </w:tcPrChange>
          </w:tcPr>
          <w:p w:rsidR="002F6ECB" w:rsidRPr="00106339" w:rsidDel="00F74C0D" w:rsidRDefault="002F6ECB" w:rsidP="008925FD">
            <w:pPr>
              <w:spacing w:line="300" w:lineRule="exact"/>
              <w:rPr>
                <w:del w:id="733" w:author="章秋英(拟稿人校对)" w:date="2020-04-10T15:30:00Z"/>
                <w:rFonts w:ascii="宋体" w:hAnsi="宋体"/>
                <w:szCs w:val="21"/>
              </w:rPr>
            </w:pPr>
          </w:p>
        </w:tc>
      </w:tr>
      <w:tr w:rsidR="00E610D0" w:rsidRPr="00F90FC4" w:rsidDel="00874C56" w:rsidTr="001E40EE">
        <w:trPr>
          <w:trHeight w:val="403"/>
          <w:jc w:val="center"/>
          <w:del w:id="734" w:author="章秋英(拟稿人校对)" w:date="2020-04-09T11:16:00Z"/>
        </w:trPr>
        <w:tc>
          <w:tcPr>
            <w:tcW w:w="8356" w:type="dxa"/>
            <w:gridSpan w:val="7"/>
            <w:vAlign w:val="center"/>
          </w:tcPr>
          <w:p w:rsidR="00E610D0" w:rsidRPr="001E40EE" w:rsidDel="00874C56" w:rsidRDefault="00D62713" w:rsidP="00D62713">
            <w:pPr>
              <w:spacing w:line="300" w:lineRule="exact"/>
              <w:rPr>
                <w:del w:id="735" w:author="章秋英(拟稿人校对)" w:date="2020-04-09T11:16:00Z"/>
                <w:rFonts w:ascii="宋体" w:hAnsi="宋体"/>
                <w:b/>
                <w:szCs w:val="21"/>
              </w:rPr>
            </w:pPr>
            <w:del w:id="736" w:author="章秋英(拟稿人校对)" w:date="2020-04-09T11:16:00Z">
              <w:r w:rsidRPr="001E40EE" w:rsidDel="00874C56">
                <w:rPr>
                  <w:rFonts w:ascii="宋体" w:hAnsi="宋体" w:hint="eastAsia"/>
                  <w:b/>
                  <w:szCs w:val="21"/>
                </w:rPr>
                <w:delText>4.</w:delText>
              </w:r>
              <w:r w:rsidR="00E610D0" w:rsidRPr="001E40EE" w:rsidDel="00874C56">
                <w:rPr>
                  <w:rFonts w:ascii="宋体" w:hAnsi="宋体" w:hint="eastAsia"/>
                  <w:b/>
                  <w:szCs w:val="21"/>
                </w:rPr>
                <w:delText>雷电防护装置现状检查</w:delText>
              </w:r>
            </w:del>
          </w:p>
        </w:tc>
      </w:tr>
      <w:tr w:rsidR="008C7615" w:rsidRPr="00F90FC4" w:rsidDel="00874C56" w:rsidTr="002E6203">
        <w:trPr>
          <w:trHeight w:val="920"/>
          <w:jc w:val="center"/>
          <w:del w:id="737" w:author="章秋英(拟稿人校对)" w:date="2020-04-09T11:16:00Z"/>
        </w:trPr>
        <w:tc>
          <w:tcPr>
            <w:tcW w:w="8356" w:type="dxa"/>
            <w:gridSpan w:val="7"/>
            <w:vAlign w:val="center"/>
          </w:tcPr>
          <w:p w:rsidR="008C7615" w:rsidDel="00874C56" w:rsidRDefault="008C7615" w:rsidP="00F5545C">
            <w:pPr>
              <w:spacing w:line="300" w:lineRule="exact"/>
              <w:rPr>
                <w:del w:id="738" w:author="章秋英(拟稿人校对)" w:date="2020-04-09T11:16:00Z"/>
                <w:rFonts w:ascii="宋体" w:hAnsi="宋体"/>
                <w:szCs w:val="21"/>
              </w:rPr>
            </w:pPr>
          </w:p>
          <w:p w:rsidR="00B92852" w:rsidDel="00874C56" w:rsidRDefault="00B92852" w:rsidP="00F5545C">
            <w:pPr>
              <w:spacing w:line="300" w:lineRule="exact"/>
              <w:rPr>
                <w:del w:id="739" w:author="章秋英(拟稿人校对)" w:date="2020-04-09T11:16:00Z"/>
                <w:rFonts w:ascii="宋体" w:hAnsi="宋体"/>
                <w:szCs w:val="21"/>
              </w:rPr>
            </w:pPr>
          </w:p>
          <w:p w:rsidR="00B92852" w:rsidRPr="00106339" w:rsidDel="00874C56" w:rsidRDefault="00B92852" w:rsidP="00F5545C">
            <w:pPr>
              <w:spacing w:line="300" w:lineRule="exact"/>
              <w:rPr>
                <w:del w:id="740" w:author="章秋英(拟稿人校对)" w:date="2020-04-09T11:16:00Z"/>
                <w:rFonts w:ascii="宋体" w:hAnsi="宋体"/>
                <w:szCs w:val="21"/>
              </w:rPr>
            </w:pPr>
          </w:p>
        </w:tc>
      </w:tr>
      <w:tr w:rsidR="00E610D0" w:rsidRPr="00F90FC4" w:rsidTr="00E1654E">
        <w:trPr>
          <w:trHeight w:val="1508"/>
          <w:jc w:val="center"/>
          <w:trPrChange w:id="741" w:author="章秋英(拟稿人校对)" w:date="2020-04-09T15:09:00Z">
            <w:trPr>
              <w:trHeight w:val="1045"/>
              <w:jc w:val="center"/>
            </w:trPr>
          </w:trPrChange>
        </w:trPr>
        <w:tc>
          <w:tcPr>
            <w:tcW w:w="8356" w:type="dxa"/>
            <w:gridSpan w:val="7"/>
            <w:tcPrChange w:id="742" w:author="章秋英(拟稿人校对)" w:date="2020-04-09T15:09:00Z">
              <w:tcPr>
                <w:tcW w:w="8356" w:type="dxa"/>
                <w:gridSpan w:val="7"/>
              </w:tcPr>
            </w:tcPrChange>
          </w:tcPr>
          <w:p w:rsidR="006B47D6" w:rsidRDefault="00F74C0D">
            <w:pPr>
              <w:spacing w:line="300" w:lineRule="auto"/>
              <w:rPr>
                <w:del w:id="743" w:author="章秋英(拟稿人校对)" w:date="2020-04-10T15:31:00Z"/>
                <w:rFonts w:ascii="宋体" w:hAnsi="宋体"/>
                <w:b/>
                <w:szCs w:val="21"/>
              </w:rPr>
            </w:pPr>
            <w:ins w:id="744" w:author="章秋英(拟稿人校对)" w:date="2020-04-10T15:31:00Z">
              <w:r>
                <w:rPr>
                  <w:rFonts w:hint="eastAsia"/>
                  <w:sz w:val="24"/>
                  <w:szCs w:val="24"/>
                </w:rPr>
                <w:t>其他</w:t>
              </w:r>
              <w:r w:rsidRPr="004F0627">
                <w:rPr>
                  <w:rFonts w:hint="eastAsia"/>
                  <w:sz w:val="24"/>
                  <w:szCs w:val="24"/>
                </w:rPr>
                <w:t>需要说明的事项（可另附页）：</w:t>
              </w:r>
            </w:ins>
            <w:del w:id="745" w:author="章秋英(拟稿人校对)" w:date="2020-04-10T15:31:00Z">
              <w:r w:rsidR="00E610D0" w:rsidRPr="001E40EE" w:rsidDel="00F74C0D">
                <w:rPr>
                  <w:rFonts w:ascii="宋体" w:hAnsi="宋体" w:hint="eastAsia"/>
                  <w:b/>
                  <w:szCs w:val="21"/>
                </w:rPr>
                <w:delText>检查结论：</w:delText>
              </w:r>
            </w:del>
          </w:p>
          <w:p w:rsidR="006B47D6" w:rsidRDefault="006B47D6">
            <w:pPr>
              <w:spacing w:line="300" w:lineRule="auto"/>
              <w:rPr>
                <w:ins w:id="746" w:author="章秋英(拟稿人校对)" w:date="2020-04-09T15:28:00Z"/>
                <w:rFonts w:ascii="宋体" w:hAnsi="宋体"/>
                <w:szCs w:val="21"/>
              </w:rPr>
              <w:pPrChange w:id="747" w:author="章秋英(拟稿人校对)" w:date="2020-04-10T15:31:00Z">
                <w:pPr>
                  <w:spacing w:line="300" w:lineRule="auto"/>
                  <w:ind w:firstLineChars="300" w:firstLine="630"/>
                </w:pPr>
              </w:pPrChange>
            </w:pPr>
          </w:p>
          <w:p w:rsidR="006107A6" w:rsidRDefault="006107A6" w:rsidP="001E40EE">
            <w:pPr>
              <w:spacing w:line="300" w:lineRule="auto"/>
              <w:ind w:firstLineChars="300" w:firstLine="630"/>
              <w:rPr>
                <w:ins w:id="748" w:author="章秋英(拟稿人校对)" w:date="2020-04-09T15:28:00Z"/>
                <w:rFonts w:ascii="宋体" w:hAnsi="宋体"/>
                <w:szCs w:val="21"/>
              </w:rPr>
            </w:pPr>
          </w:p>
          <w:p w:rsidR="006107A6" w:rsidRDefault="006107A6" w:rsidP="001E40EE">
            <w:pPr>
              <w:spacing w:line="300" w:lineRule="auto"/>
              <w:ind w:firstLineChars="300" w:firstLine="630"/>
              <w:rPr>
                <w:ins w:id="749" w:author="章秋英(拟稿人校对)" w:date="2020-04-09T15:28:00Z"/>
                <w:rFonts w:ascii="宋体" w:hAnsi="宋体"/>
                <w:szCs w:val="21"/>
              </w:rPr>
            </w:pPr>
          </w:p>
          <w:p w:rsidR="006107A6" w:rsidRDefault="006107A6" w:rsidP="001E40EE">
            <w:pPr>
              <w:spacing w:line="300" w:lineRule="auto"/>
              <w:ind w:firstLineChars="300" w:firstLine="630"/>
              <w:rPr>
                <w:ins w:id="750" w:author="章秋英(拟稿人校对)" w:date="2020-04-09T15:28:00Z"/>
                <w:rFonts w:ascii="宋体" w:hAnsi="宋体"/>
                <w:szCs w:val="21"/>
              </w:rPr>
            </w:pPr>
          </w:p>
          <w:p w:rsidR="00E610D0" w:rsidDel="00874C56" w:rsidRDefault="00BE2F27" w:rsidP="001E40EE">
            <w:pPr>
              <w:spacing w:line="300" w:lineRule="auto"/>
              <w:ind w:firstLineChars="300" w:firstLine="630"/>
              <w:rPr>
                <w:del w:id="751" w:author="章秋英(拟稿人校对)" w:date="2020-04-09T11:16:00Z"/>
                <w:rFonts w:ascii="宋体" w:hAnsi="宋体"/>
                <w:szCs w:val="21"/>
              </w:rPr>
            </w:pPr>
            <w:del w:id="752" w:author="章秋英(拟稿人校对)" w:date="2020-04-09T11:16:00Z">
              <w:r w:rsidDel="00874C56">
                <w:rPr>
                  <w:rFonts w:ascii="宋体" w:hAnsi="宋体" w:hint="eastAsia"/>
                  <w:szCs w:val="21"/>
                </w:rPr>
                <w:delText>□</w:delText>
              </w:r>
              <w:r w:rsidR="00472216" w:rsidDel="00874C56">
                <w:rPr>
                  <w:rFonts w:ascii="宋体" w:hAnsi="宋体" w:hint="eastAsia"/>
                  <w:szCs w:val="21"/>
                </w:rPr>
                <w:delText>本次检查未发现防雷安全隐患</w:delText>
              </w:r>
              <w:r w:rsidR="00B92852" w:rsidDel="00874C56">
                <w:rPr>
                  <w:rFonts w:ascii="宋体" w:hAnsi="宋体" w:hint="eastAsia"/>
                  <w:szCs w:val="21"/>
                </w:rPr>
                <w:delText>。</w:delText>
              </w:r>
            </w:del>
          </w:p>
          <w:p w:rsidR="00BE2F27" w:rsidRPr="00BA594C" w:rsidRDefault="00BE2F27" w:rsidP="001E40EE">
            <w:pPr>
              <w:spacing w:line="300" w:lineRule="auto"/>
              <w:ind w:firstLineChars="300" w:firstLine="630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del w:id="753" w:author="章秋英(拟稿人校对)" w:date="2020-04-09T11:16:00Z">
              <w:r w:rsidDel="00874C56">
                <w:rPr>
                  <w:rFonts w:ascii="宋体" w:hAnsi="宋体" w:hint="eastAsia"/>
                  <w:szCs w:val="21"/>
                </w:rPr>
                <w:delText>□</w:delText>
              </w:r>
              <w:r w:rsidR="00B92852" w:rsidDel="00874C56">
                <w:rPr>
                  <w:rFonts w:ascii="宋体" w:hAnsi="宋体" w:hint="eastAsia"/>
                  <w:szCs w:val="21"/>
                </w:rPr>
                <w:delText>本次检查发现存在防雷安全隐患，详见《整改通知书》</w:delText>
              </w:r>
              <w:r w:rsidR="006B47D6" w:rsidRPr="006B47D6">
                <w:rPr>
                  <w:rFonts w:ascii="宋体" w:hAnsi="宋体" w:hint="eastAsia"/>
                  <w:szCs w:val="21"/>
                  <w:rPrChange w:id="754" w:author="法规处文秘(处文秘)" w:date="2019-12-27T15:46:00Z">
                    <w:rPr>
                      <w:rFonts w:hint="eastAsia"/>
                      <w:sz w:val="24"/>
                      <w:szCs w:val="24"/>
                    </w:rPr>
                  </w:rPrChange>
                </w:rPr>
                <w:delText>（XX）气改字</w:delText>
              </w:r>
              <w:r w:rsidR="006B47D6" w:rsidRPr="006B47D6">
                <w:rPr>
                  <w:rFonts w:ascii="宋体" w:hAnsi="宋体"/>
                  <w:szCs w:val="21"/>
                  <w:rPrChange w:id="755" w:author="法规处文秘(处文秘)" w:date="2019-12-27T15:46:00Z">
                    <w:rPr>
                      <w:sz w:val="24"/>
                      <w:szCs w:val="24"/>
                    </w:rPr>
                  </w:rPrChange>
                </w:rPr>
                <w:delText>[</w:delText>
              </w:r>
              <w:r w:rsidR="006B47D6" w:rsidRPr="006B47D6">
                <w:rPr>
                  <w:rFonts w:ascii="宋体" w:hAnsi="宋体" w:hint="eastAsia"/>
                  <w:szCs w:val="21"/>
                  <w:rPrChange w:id="756" w:author="法规处文秘(处文秘)" w:date="2019-12-27T15:46:00Z">
                    <w:rPr>
                      <w:rFonts w:hint="eastAsia"/>
                      <w:sz w:val="24"/>
                      <w:szCs w:val="24"/>
                    </w:rPr>
                  </w:rPrChange>
                </w:rPr>
                <w:delText xml:space="preserve">　</w:delText>
              </w:r>
              <w:r w:rsidR="006B47D6" w:rsidRPr="006B47D6">
                <w:rPr>
                  <w:rFonts w:ascii="宋体" w:hAnsi="宋体"/>
                  <w:szCs w:val="21"/>
                  <w:rPrChange w:id="757" w:author="法规处文秘(处文秘)" w:date="2019-12-27T15:46:00Z">
                    <w:rPr>
                      <w:sz w:val="24"/>
                      <w:szCs w:val="24"/>
                    </w:rPr>
                  </w:rPrChange>
                </w:rPr>
                <w:delText>]</w:delText>
              </w:r>
              <w:r w:rsidR="006B47D6" w:rsidRPr="006B47D6">
                <w:rPr>
                  <w:rFonts w:ascii="宋体" w:hAnsi="宋体" w:hint="eastAsia"/>
                  <w:szCs w:val="21"/>
                  <w:rPrChange w:id="758" w:author="法规处文秘(处文秘)" w:date="2019-12-27T15:46:00Z">
                    <w:rPr>
                      <w:rFonts w:hint="eastAsia"/>
                      <w:sz w:val="24"/>
                      <w:szCs w:val="24"/>
                    </w:rPr>
                  </w:rPrChange>
                </w:rPr>
                <w:delText>XX号。</w:delText>
              </w:r>
            </w:del>
          </w:p>
        </w:tc>
      </w:tr>
      <w:tr w:rsidR="00E610D0" w:rsidRPr="00F90FC4" w:rsidTr="006F2A5D">
        <w:trPr>
          <w:trHeight w:val="664"/>
          <w:jc w:val="center"/>
          <w:trPrChange w:id="759" w:author="章秋英(拟稿人校对)" w:date="2020-04-09T11:06:00Z">
            <w:trPr>
              <w:trHeight w:val="664"/>
              <w:jc w:val="center"/>
            </w:trPr>
          </w:trPrChange>
        </w:trPr>
        <w:tc>
          <w:tcPr>
            <w:tcW w:w="2347" w:type="dxa"/>
            <w:gridSpan w:val="2"/>
            <w:vAlign w:val="center"/>
            <w:tcPrChange w:id="760" w:author="章秋英(拟稿人校对)" w:date="2020-04-09T11:06:00Z">
              <w:tcPr>
                <w:tcW w:w="2348" w:type="dxa"/>
                <w:gridSpan w:val="2"/>
                <w:vAlign w:val="center"/>
              </w:tcPr>
            </w:tcPrChange>
          </w:tcPr>
          <w:p w:rsidR="00E610D0" w:rsidRPr="00F90FC4" w:rsidRDefault="00E610D0" w:rsidP="00F5545C">
            <w:pPr>
              <w:spacing w:line="300" w:lineRule="exact"/>
              <w:rPr>
                <w:rFonts w:ascii="宋体" w:hAnsi="宋体"/>
                <w:szCs w:val="21"/>
              </w:rPr>
            </w:pPr>
            <w:del w:id="761" w:author="章秋英(拟稿人校对)" w:date="2020-04-10T15:31:00Z">
              <w:r w:rsidRPr="00F90FC4" w:rsidDel="00F74C0D">
                <w:rPr>
                  <w:rFonts w:ascii="宋体" w:hAnsi="宋体" w:hint="eastAsia"/>
                  <w:szCs w:val="21"/>
                </w:rPr>
                <w:delText>被检查</w:delText>
              </w:r>
            </w:del>
            <w:r w:rsidRPr="00F90FC4">
              <w:rPr>
                <w:rFonts w:ascii="宋体" w:hAnsi="宋体" w:hint="eastAsia"/>
                <w:szCs w:val="21"/>
              </w:rPr>
              <w:t>单位代表</w:t>
            </w:r>
            <w:del w:id="762" w:author="章秋英(拟稿人校对)" w:date="2020-04-10T15:31:00Z">
              <w:r w:rsidRPr="00F90FC4" w:rsidDel="00F74C0D">
                <w:rPr>
                  <w:rFonts w:ascii="宋体" w:hAnsi="宋体" w:hint="eastAsia"/>
                  <w:szCs w:val="21"/>
                </w:rPr>
                <w:delText>（</w:delText>
              </w:r>
            </w:del>
            <w:r w:rsidRPr="00F90FC4">
              <w:rPr>
                <w:rFonts w:ascii="宋体" w:hAnsi="宋体" w:hint="eastAsia"/>
                <w:szCs w:val="21"/>
              </w:rPr>
              <w:t>签字</w:t>
            </w:r>
            <w:ins w:id="763" w:author="章秋英(拟稿人校对)" w:date="2020-04-10T15:31:00Z">
              <w:r w:rsidR="00F74C0D" w:rsidRPr="008D316C">
                <w:rPr>
                  <w:rFonts w:ascii="宋体" w:hAnsi="宋体" w:hint="eastAsia"/>
                  <w:sz w:val="24"/>
                  <w:szCs w:val="24"/>
                </w:rPr>
                <w:t>（盖章）</w:t>
              </w:r>
            </w:ins>
            <w:del w:id="764" w:author="章秋英(拟稿人校对)" w:date="2020-04-10T15:31:00Z">
              <w:r w:rsidRPr="00F90FC4" w:rsidDel="00F74C0D">
                <w:rPr>
                  <w:rFonts w:ascii="宋体" w:hAnsi="宋体" w:hint="eastAsia"/>
                  <w:szCs w:val="21"/>
                </w:rPr>
                <w:delText>）</w:delText>
              </w:r>
            </w:del>
          </w:p>
        </w:tc>
        <w:tc>
          <w:tcPr>
            <w:tcW w:w="2595" w:type="dxa"/>
            <w:vAlign w:val="center"/>
            <w:tcPrChange w:id="765" w:author="章秋英(拟稿人校对)" w:date="2020-04-09T11:06:00Z">
              <w:tcPr>
                <w:tcW w:w="2597" w:type="dxa"/>
                <w:vAlign w:val="center"/>
              </w:tcPr>
            </w:tcPrChange>
          </w:tcPr>
          <w:p w:rsidR="00E610D0" w:rsidRPr="00F90FC4" w:rsidRDefault="00E610D0" w:rsidP="00F5545C">
            <w:pPr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31" w:type="dxa"/>
            <w:gridSpan w:val="2"/>
            <w:vAlign w:val="center"/>
            <w:tcPrChange w:id="766" w:author="章秋英(拟稿人校对)" w:date="2020-04-09T11:06:00Z">
              <w:tcPr>
                <w:tcW w:w="1332" w:type="dxa"/>
                <w:gridSpan w:val="2"/>
                <w:vAlign w:val="center"/>
              </w:tcPr>
            </w:tcPrChange>
          </w:tcPr>
          <w:p w:rsidR="00E610D0" w:rsidRPr="00F90FC4" w:rsidRDefault="00E610D0" w:rsidP="00F5545C">
            <w:pPr>
              <w:spacing w:line="300" w:lineRule="exact"/>
              <w:rPr>
                <w:rFonts w:ascii="宋体" w:hAnsi="宋体"/>
                <w:szCs w:val="21"/>
              </w:rPr>
            </w:pPr>
            <w:r w:rsidRPr="00F90FC4"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2083" w:type="dxa"/>
            <w:gridSpan w:val="2"/>
            <w:vAlign w:val="center"/>
            <w:tcPrChange w:id="767" w:author="章秋英(拟稿人校对)" w:date="2020-04-09T11:06:00Z">
              <w:tcPr>
                <w:tcW w:w="2079" w:type="dxa"/>
                <w:gridSpan w:val="2"/>
                <w:vAlign w:val="center"/>
              </w:tcPr>
            </w:tcPrChange>
          </w:tcPr>
          <w:p w:rsidR="00E610D0" w:rsidRPr="00F90FC4" w:rsidRDefault="00E610D0" w:rsidP="00F5545C">
            <w:pPr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</w:p>
        </w:tc>
      </w:tr>
    </w:tbl>
    <w:p w:rsidR="006B47D6" w:rsidRDefault="00F74C0D">
      <w:pPr>
        <w:spacing w:beforeLines="50" w:before="120" w:line="400" w:lineRule="exact"/>
        <w:ind w:firstLineChars="200" w:firstLine="480"/>
        <w:rPr>
          <w:ins w:id="768" w:author="章秋英(拟稿人校对)" w:date="2020-04-10T15:31:00Z"/>
          <w:rFonts w:ascii="黑体" w:eastAsia="黑体" w:hAnsi="黑体"/>
          <w:sz w:val="24"/>
          <w:szCs w:val="24"/>
        </w:rPr>
        <w:pPrChange w:id="769" w:author="章秋英(拟稿人校对)" w:date="2020-04-27T09:16:00Z">
          <w:pPr>
            <w:spacing w:beforeLines="50" w:before="120" w:line="400" w:lineRule="exact"/>
          </w:pPr>
        </w:pPrChange>
      </w:pPr>
      <w:ins w:id="770" w:author="章秋英(拟稿人校对)" w:date="2020-04-10T15:31:00Z">
        <w:r w:rsidRPr="008D316C">
          <w:rPr>
            <w:rFonts w:ascii="宋体" w:hint="eastAsia"/>
            <w:color w:val="000000"/>
            <w:sz w:val="24"/>
            <w:szCs w:val="24"/>
          </w:rPr>
          <w:t>自查时间：      年   月   日</w:t>
        </w:r>
      </w:ins>
    </w:p>
    <w:p w:rsidR="006B47D6" w:rsidRDefault="00BE2F27" w:rsidP="00204CB5">
      <w:pPr>
        <w:spacing w:beforeLines="50" w:before="120" w:line="400" w:lineRule="exact"/>
        <w:ind w:firstLineChars="150" w:firstLine="316"/>
        <w:rPr>
          <w:del w:id="771" w:author="章秋英(拟稿人校对)" w:date="2020-04-09T11:26:00Z"/>
          <w:rFonts w:ascii="宋体"/>
          <w:b/>
          <w:color w:val="000000" w:themeColor="text1"/>
          <w:szCs w:val="21"/>
        </w:rPr>
      </w:pPr>
      <w:del w:id="772" w:author="章秋英(拟稿人校对)" w:date="2020-04-10T15:31:00Z">
        <w:r w:rsidDel="00F74C0D">
          <w:rPr>
            <w:rFonts w:ascii="宋体" w:hint="eastAsia"/>
            <w:b/>
            <w:color w:val="000000" w:themeColor="text1"/>
            <w:szCs w:val="21"/>
          </w:rPr>
          <w:delText xml:space="preserve">检查人员：     </w:delText>
        </w:r>
      </w:del>
      <w:r>
        <w:rPr>
          <w:rFonts w:ascii="宋体" w:hint="eastAsia"/>
          <w:b/>
          <w:color w:val="000000" w:themeColor="text1"/>
          <w:szCs w:val="21"/>
        </w:rPr>
        <w:t xml:space="preserve">                           </w:t>
      </w:r>
      <w:del w:id="773" w:author="章秋英(拟稿人校对)" w:date="2020-04-10T15:31:00Z">
        <w:r w:rsidDel="00F74C0D">
          <w:rPr>
            <w:rFonts w:ascii="宋体" w:hint="eastAsia"/>
            <w:b/>
            <w:color w:val="000000" w:themeColor="text1"/>
            <w:szCs w:val="21"/>
          </w:rPr>
          <w:delText xml:space="preserve">   检查时间：  </w:delText>
        </w:r>
        <w:r w:rsidR="0094012C" w:rsidDel="00F74C0D">
          <w:rPr>
            <w:rFonts w:ascii="宋体" w:hint="eastAsia"/>
            <w:b/>
            <w:color w:val="000000" w:themeColor="text1"/>
            <w:szCs w:val="21"/>
          </w:rPr>
          <w:delText xml:space="preserve">   </w:delText>
        </w:r>
        <w:r w:rsidDel="00F74C0D">
          <w:rPr>
            <w:rFonts w:ascii="宋体" w:hint="eastAsia"/>
            <w:b/>
            <w:color w:val="000000" w:themeColor="text1"/>
            <w:szCs w:val="21"/>
          </w:rPr>
          <w:delText xml:space="preserve"> 年   月   日    时</w:delText>
        </w:r>
      </w:del>
    </w:p>
    <w:p w:rsidR="006B47D6" w:rsidRDefault="006B47D6">
      <w:pPr>
        <w:spacing w:beforeLines="50" w:before="120" w:line="400" w:lineRule="exact"/>
        <w:ind w:firstLineChars="150" w:firstLine="316"/>
        <w:rPr>
          <w:del w:id="774" w:author="章秋英(拟稿人校对)" w:date="2020-04-10T15:31:00Z"/>
          <w:rFonts w:ascii="宋体"/>
          <w:b/>
          <w:color w:val="000000" w:themeColor="text1"/>
          <w:szCs w:val="21"/>
        </w:rPr>
        <w:pPrChange w:id="775" w:author="张珍珍(部门核签)" w:date="2020-04-10T15:52:00Z">
          <w:pPr>
            <w:spacing w:line="400" w:lineRule="exact"/>
          </w:pPr>
        </w:pPrChange>
      </w:pPr>
    </w:p>
    <w:p w:rsidR="006B47D6" w:rsidRDefault="00BE2F27">
      <w:pPr>
        <w:spacing w:beforeLines="50" w:before="120" w:line="400" w:lineRule="exact"/>
        <w:ind w:firstLineChars="150" w:firstLine="316"/>
        <w:rPr>
          <w:del w:id="776" w:author="章秋英(拟稿人校对)" w:date="2020-04-10T15:31:00Z"/>
          <w:rFonts w:ascii="宋体"/>
          <w:b/>
          <w:color w:val="000000" w:themeColor="text1"/>
          <w:szCs w:val="21"/>
        </w:rPr>
        <w:pPrChange w:id="777" w:author="张珍珍(部门核签)" w:date="2020-04-10T15:52:00Z">
          <w:pPr>
            <w:spacing w:line="400" w:lineRule="exact"/>
            <w:ind w:left="6720" w:firstLine="420"/>
            <w:jc w:val="left"/>
          </w:pPr>
        </w:pPrChange>
      </w:pPr>
      <w:del w:id="778" w:author="章秋英(拟稿人校对)" w:date="2020-04-09T11:26:00Z">
        <w:r w:rsidDel="002C18FB">
          <w:rPr>
            <w:rFonts w:ascii="宋体" w:hint="eastAsia"/>
            <w:b/>
            <w:color w:val="000000" w:themeColor="text1"/>
            <w:szCs w:val="21"/>
          </w:rPr>
          <w:delText>*****</w:delText>
        </w:r>
      </w:del>
      <w:del w:id="779" w:author="章秋英(拟稿人校对)" w:date="2020-04-10T15:31:00Z">
        <w:r w:rsidDel="00F74C0D">
          <w:rPr>
            <w:rFonts w:ascii="宋体" w:hint="eastAsia"/>
            <w:b/>
            <w:color w:val="000000" w:themeColor="text1"/>
            <w:szCs w:val="21"/>
          </w:rPr>
          <w:delText>气象局</w:delText>
        </w:r>
      </w:del>
    </w:p>
    <w:p w:rsidR="006B47D6" w:rsidRPr="006B47D6" w:rsidRDefault="006B47D6">
      <w:pPr>
        <w:spacing w:beforeLines="50" w:before="120" w:line="400" w:lineRule="exact"/>
        <w:ind w:firstLineChars="150" w:firstLine="480"/>
        <w:rPr>
          <w:del w:id="780" w:author="章秋英(拟稿人校对)" w:date="2020-04-10T15:31:00Z"/>
          <w:rFonts w:ascii="黑体" w:eastAsia="黑体" w:hAnsi="宋体"/>
          <w:sz w:val="32"/>
          <w:szCs w:val="32"/>
          <w:rPrChange w:id="781" w:author="法规处文秘(处文秘)" w:date="2019-12-27T15:03:00Z">
            <w:rPr>
              <w:del w:id="782" w:author="章秋英(拟稿人校对)" w:date="2020-04-10T15:31:00Z"/>
              <w:rFonts w:ascii="方正小标宋简体" w:eastAsia="方正小标宋简体" w:hAnsi="宋体"/>
              <w:sz w:val="24"/>
              <w:szCs w:val="24"/>
            </w:rPr>
          </w:rPrChange>
        </w:rPr>
        <w:pPrChange w:id="783" w:author="张珍珍(部门核签)" w:date="2020-04-10T15:52:00Z">
          <w:pPr>
            <w:spacing w:afterLines="50" w:after="120"/>
            <w:jc w:val="left"/>
            <w:outlineLvl w:val="2"/>
          </w:pPr>
        </w:pPrChange>
      </w:pPr>
    </w:p>
    <w:p w:rsidR="006B47D6" w:rsidRPr="006B47D6" w:rsidRDefault="006B47D6">
      <w:pPr>
        <w:spacing w:beforeLines="50" w:before="120" w:line="400" w:lineRule="exact"/>
        <w:ind w:firstLineChars="150" w:firstLine="480"/>
        <w:rPr>
          <w:del w:id="784" w:author="章秋英(拟稿人校对)" w:date="2020-04-09T11:26:00Z"/>
          <w:rFonts w:ascii="黑体" w:eastAsia="黑体" w:hAnsi="宋体"/>
          <w:sz w:val="32"/>
          <w:szCs w:val="32"/>
          <w:rPrChange w:id="785" w:author="法规处文秘(处文秘)" w:date="2019-12-27T15:03:00Z">
            <w:rPr>
              <w:del w:id="786" w:author="章秋英(拟稿人校对)" w:date="2020-04-09T11:26:00Z"/>
              <w:rFonts w:ascii="方正小标宋简体" w:eastAsia="方正小标宋简体" w:hAnsi="宋体"/>
              <w:sz w:val="24"/>
              <w:szCs w:val="24"/>
            </w:rPr>
          </w:rPrChange>
        </w:rPr>
        <w:pPrChange w:id="787" w:author="张珍珍(部门核签)" w:date="2020-04-10T15:52:00Z">
          <w:pPr>
            <w:spacing w:afterLines="50" w:after="120"/>
            <w:jc w:val="left"/>
            <w:outlineLvl w:val="2"/>
          </w:pPr>
        </w:pPrChange>
      </w:pPr>
      <w:del w:id="788" w:author="章秋英(拟稿人校对)" w:date="2020-04-09T11:05:00Z">
        <w:r w:rsidRPr="006B47D6">
          <w:rPr>
            <w:rFonts w:ascii="黑体" w:eastAsia="黑体" w:hAnsi="宋体" w:hint="eastAsia"/>
            <w:sz w:val="32"/>
            <w:szCs w:val="32"/>
            <w:rPrChange w:id="789" w:author="法规处文秘(处文秘)" w:date="2019-12-27T15:03:00Z">
              <w:rPr>
                <w:rFonts w:ascii="方正小标宋简体" w:eastAsia="方正小标宋简体" w:hAnsi="宋体" w:hint="eastAsia"/>
                <w:sz w:val="24"/>
                <w:szCs w:val="24"/>
              </w:rPr>
            </w:rPrChange>
          </w:rPr>
          <w:delText>附件</w:delText>
        </w:r>
        <w:r w:rsidRPr="006B47D6">
          <w:rPr>
            <w:rFonts w:ascii="黑体" w:eastAsia="黑体" w:hAnsi="宋体"/>
            <w:sz w:val="32"/>
            <w:szCs w:val="32"/>
            <w:rPrChange w:id="790" w:author="法规处文秘(处文秘)" w:date="2019-12-27T15:03:00Z">
              <w:rPr>
                <w:rFonts w:ascii="方正小标宋简体" w:eastAsia="方正小标宋简体" w:hAnsi="宋体"/>
                <w:sz w:val="24"/>
                <w:szCs w:val="24"/>
              </w:rPr>
            </w:rPrChange>
          </w:rPr>
          <w:delText>2</w:delText>
        </w:r>
      </w:del>
    </w:p>
    <w:tbl>
      <w:tblPr>
        <w:tblStyle w:val="afe"/>
        <w:tblW w:w="0" w:type="auto"/>
        <w:tblLook w:val="04A0" w:firstRow="1" w:lastRow="0" w:firstColumn="1" w:lastColumn="0" w:noHBand="0" w:noVBand="1"/>
      </w:tblPr>
      <w:tblGrid>
        <w:gridCol w:w="9264"/>
      </w:tblGrid>
      <w:tr w:rsidR="000022D2" w:rsidDel="006F2A5D" w:rsidTr="000022D2">
        <w:trPr>
          <w:del w:id="791" w:author="章秋英(拟稿人校对)" w:date="2020-04-09T11:05:00Z"/>
        </w:trPr>
        <w:tc>
          <w:tcPr>
            <w:tcW w:w="9264" w:type="dxa"/>
            <w:vAlign w:val="center"/>
          </w:tcPr>
          <w:p w:rsidR="006B47D6" w:rsidRPr="006B47D6" w:rsidRDefault="006B47D6">
            <w:pPr>
              <w:spacing w:beforeLines="50" w:before="120" w:line="400" w:lineRule="exact"/>
              <w:ind w:firstLineChars="150" w:firstLine="660"/>
              <w:rPr>
                <w:del w:id="792" w:author="章秋英(拟稿人校对)" w:date="2020-04-09T11:05:00Z"/>
                <w:rFonts w:ascii="方正小标宋简体" w:eastAsia="方正小标宋简体" w:hAnsi="宋体"/>
                <w:sz w:val="44"/>
                <w:szCs w:val="44"/>
                <w:rPrChange w:id="793" w:author="法规处文秘(处文秘)" w:date="2019-12-27T15:47:00Z">
                  <w:rPr>
                    <w:del w:id="794" w:author="章秋英(拟稿人校对)" w:date="2020-04-09T11:05:00Z"/>
                    <w:rFonts w:ascii="方正小标宋简体" w:eastAsia="方正小标宋简体" w:hAnsi="宋体"/>
                    <w:b/>
                    <w:kern w:val="2"/>
                    <w:sz w:val="36"/>
                    <w:szCs w:val="36"/>
                  </w:rPr>
                </w:rPrChange>
              </w:rPr>
              <w:pPrChange w:id="795" w:author="张珍珍(部门核签)" w:date="2020-04-10T15:52:00Z">
                <w:pPr>
                  <w:tabs>
                    <w:tab w:val="left" w:pos="854"/>
                  </w:tabs>
                  <w:spacing w:line="600" w:lineRule="exact"/>
                  <w:jc w:val="center"/>
                  <w:outlineLvl w:val="2"/>
                </w:pPr>
              </w:pPrChange>
            </w:pPr>
            <w:bookmarkStart w:id="796" w:name="_Toc26537837"/>
            <w:del w:id="797" w:author="章秋英(拟稿人校对)" w:date="2020-04-09T11:05:00Z">
              <w:r w:rsidRPr="006B47D6">
                <w:rPr>
                  <w:rFonts w:ascii="方正小标宋简体" w:eastAsia="方正小标宋简体" w:hAnsi="宋体" w:hint="eastAsia"/>
                  <w:sz w:val="44"/>
                  <w:szCs w:val="44"/>
                  <w:rPrChange w:id="798" w:author="法规处文秘(处文秘)" w:date="2019-12-27T15:47:00Z">
                    <w:rPr>
                      <w:rFonts w:ascii="方正小标宋简体" w:eastAsia="方正小标宋简体" w:hAnsi="宋体" w:hint="eastAsia"/>
                      <w:b/>
                      <w:sz w:val="36"/>
                      <w:szCs w:val="36"/>
                    </w:rPr>
                  </w:rPrChange>
                </w:rPr>
                <w:delText>整改通知书</w:delText>
              </w:r>
              <w:bookmarkEnd w:id="796"/>
            </w:del>
          </w:p>
          <w:p w:rsidR="006B47D6" w:rsidRDefault="000022D2">
            <w:pPr>
              <w:spacing w:beforeLines="50" w:before="120" w:line="400" w:lineRule="exact"/>
              <w:ind w:firstLineChars="150" w:firstLine="360"/>
              <w:rPr>
                <w:del w:id="799" w:author="章秋英(拟稿人校对)" w:date="2020-04-09T11:05:00Z"/>
                <w:rFonts w:ascii="宋体"/>
                <w:b/>
                <w:color w:val="000000" w:themeColor="text1"/>
                <w:kern w:val="2"/>
                <w:sz w:val="21"/>
                <w:szCs w:val="21"/>
              </w:rPr>
              <w:pPrChange w:id="800" w:author="张珍珍(部门核签)" w:date="2020-04-10T15:53:00Z">
                <w:pPr>
                  <w:tabs>
                    <w:tab w:val="left" w:pos="854"/>
                  </w:tabs>
                  <w:spacing w:line="600" w:lineRule="exact"/>
                  <w:jc w:val="center"/>
                  <w:outlineLvl w:val="2"/>
                </w:pPr>
              </w:pPrChange>
            </w:pPr>
            <w:del w:id="801" w:author="章秋英(拟稿人校对)" w:date="2020-04-09T11:05:00Z">
              <w:r w:rsidRPr="00EF157A" w:rsidDel="006F2A5D">
                <w:rPr>
                  <w:rFonts w:hint="eastAsia"/>
                  <w:sz w:val="24"/>
                  <w:szCs w:val="24"/>
                </w:rPr>
                <w:delText>（</w:delText>
              </w:r>
              <w:r w:rsidDel="006F2A5D">
                <w:rPr>
                  <w:rFonts w:hint="eastAsia"/>
                  <w:sz w:val="24"/>
                  <w:szCs w:val="24"/>
                </w:rPr>
                <w:delText>XX</w:delText>
              </w:r>
              <w:r w:rsidRPr="00EF157A" w:rsidDel="006F2A5D">
                <w:rPr>
                  <w:rFonts w:hint="eastAsia"/>
                  <w:sz w:val="24"/>
                  <w:szCs w:val="24"/>
                </w:rPr>
                <w:delText>）气改字</w:delText>
              </w:r>
              <w:r w:rsidRPr="00EF157A" w:rsidDel="006F2A5D">
                <w:rPr>
                  <w:sz w:val="24"/>
                  <w:szCs w:val="24"/>
                </w:rPr>
                <w:delText>[</w:delText>
              </w:r>
              <w:r w:rsidDel="006F2A5D">
                <w:rPr>
                  <w:rFonts w:hint="eastAsia"/>
                  <w:sz w:val="24"/>
                  <w:szCs w:val="24"/>
                </w:rPr>
                <w:delText xml:space="preserve">　　</w:delText>
              </w:r>
              <w:r w:rsidRPr="00EF157A" w:rsidDel="006F2A5D">
                <w:rPr>
                  <w:sz w:val="24"/>
                  <w:szCs w:val="24"/>
                </w:rPr>
                <w:delText>]</w:delText>
              </w:r>
              <w:r w:rsidDel="006F2A5D">
                <w:rPr>
                  <w:rFonts w:hint="eastAsia"/>
                  <w:sz w:val="24"/>
                  <w:szCs w:val="24"/>
                </w:rPr>
                <w:delText>XX</w:delText>
              </w:r>
              <w:r w:rsidRPr="00EF157A" w:rsidDel="006F2A5D">
                <w:rPr>
                  <w:rFonts w:hint="eastAsia"/>
                  <w:sz w:val="24"/>
                  <w:szCs w:val="24"/>
                </w:rPr>
                <w:delText>号</w:delText>
              </w:r>
            </w:del>
          </w:p>
        </w:tc>
      </w:tr>
      <w:tr w:rsidR="000022D2" w:rsidDel="006F2A5D" w:rsidTr="00E57BEF">
        <w:trPr>
          <w:trHeight w:val="7923"/>
          <w:del w:id="802" w:author="章秋英(拟稿人校对)" w:date="2020-04-09T11:05:00Z"/>
        </w:trPr>
        <w:tc>
          <w:tcPr>
            <w:tcW w:w="9264" w:type="dxa"/>
            <w:vAlign w:val="center"/>
          </w:tcPr>
          <w:p w:rsidR="006B47D6" w:rsidRDefault="006B47D6">
            <w:pPr>
              <w:spacing w:beforeLines="50" w:before="120" w:line="400" w:lineRule="exact"/>
              <w:ind w:firstLineChars="150" w:firstLine="360"/>
              <w:rPr>
                <w:del w:id="803" w:author="章秋英(拟稿人校对)" w:date="2020-04-09T11:05:00Z"/>
                <w:kern w:val="2"/>
                <w:sz w:val="24"/>
                <w:szCs w:val="24"/>
              </w:rPr>
              <w:pPrChange w:id="804" w:author="张珍珍(部门核签)" w:date="2020-04-10T15:53:00Z">
                <w:pPr>
                  <w:tabs>
                    <w:tab w:val="left" w:pos="854"/>
                  </w:tabs>
                  <w:spacing w:line="600" w:lineRule="exact"/>
                  <w:jc w:val="center"/>
                  <w:outlineLvl w:val="2"/>
                </w:pPr>
              </w:pPrChange>
            </w:pPr>
          </w:p>
          <w:p w:rsidR="006B47D6" w:rsidRDefault="000022D2">
            <w:pPr>
              <w:spacing w:beforeLines="50" w:before="120" w:line="400" w:lineRule="exact"/>
              <w:ind w:firstLineChars="150" w:firstLine="420"/>
              <w:rPr>
                <w:del w:id="805" w:author="章秋英(拟稿人校对)" w:date="2020-04-09T11:05:00Z"/>
                <w:rFonts w:asciiTheme="minorEastAsia" w:eastAsiaTheme="minorEastAsia" w:hAnsiTheme="minorEastAsia"/>
                <w:kern w:val="2"/>
                <w:sz w:val="28"/>
                <w:szCs w:val="28"/>
              </w:rPr>
              <w:pPrChange w:id="806" w:author="张珍珍(部门核签)" w:date="2020-04-10T15:53:00Z">
                <w:pPr>
                  <w:tabs>
                    <w:tab w:val="left" w:pos="854"/>
                  </w:tabs>
                  <w:spacing w:line="400" w:lineRule="exact"/>
                </w:pPr>
              </w:pPrChange>
            </w:pPr>
            <w:del w:id="807" w:author="章秋英(拟稿人校对)" w:date="2020-04-09T11:05:00Z">
              <w:r w:rsidRPr="004305EF" w:rsidDel="006F2A5D">
                <w:rPr>
                  <w:rFonts w:asciiTheme="minorEastAsia" w:eastAsiaTheme="minorEastAsia" w:hAnsiTheme="minorEastAsia" w:hint="eastAsia"/>
                  <w:sz w:val="28"/>
                  <w:szCs w:val="28"/>
                </w:rPr>
                <w:delText>XXXX（单位）：</w:delText>
              </w:r>
            </w:del>
          </w:p>
          <w:p w:rsidR="006B47D6" w:rsidRDefault="000022D2">
            <w:pPr>
              <w:spacing w:beforeLines="50" w:before="120" w:line="400" w:lineRule="exact"/>
              <w:ind w:firstLineChars="150" w:firstLine="420"/>
              <w:rPr>
                <w:del w:id="808" w:author="章秋英(拟稿人校对)" w:date="2020-04-09T11:05:00Z"/>
                <w:rFonts w:asciiTheme="minorEastAsia" w:eastAsiaTheme="minorEastAsia" w:hAnsiTheme="minorEastAsia"/>
                <w:kern w:val="2"/>
                <w:sz w:val="28"/>
                <w:szCs w:val="28"/>
              </w:rPr>
              <w:pPrChange w:id="809" w:author="张珍珍(部门核签)" w:date="2020-04-10T15:53:00Z">
                <w:pPr>
                  <w:tabs>
                    <w:tab w:val="left" w:pos="854"/>
                  </w:tabs>
                  <w:spacing w:line="400" w:lineRule="exact"/>
                  <w:ind w:firstLineChars="200" w:firstLine="560"/>
                  <w:jc w:val="left"/>
                </w:pPr>
              </w:pPrChange>
            </w:pPr>
            <w:del w:id="810" w:author="章秋英(拟稿人校对)" w:date="2020-04-09T11:05:00Z">
              <w:r w:rsidRPr="004305EF" w:rsidDel="006F2A5D">
                <w:rPr>
                  <w:rFonts w:asciiTheme="minorEastAsia" w:eastAsiaTheme="minorEastAsia" w:hAnsiTheme="minorEastAsia" w:hint="eastAsia"/>
                  <w:sz w:val="28"/>
                  <w:szCs w:val="28"/>
                </w:rPr>
                <w:delText>根据《XXXX的通知》（闽气X〔201 X〕X号），X年X月X日，我局对你单位进行XXXX检查。经检查发现，你单位在XXXX中存在以下问题：</w:delText>
              </w:r>
            </w:del>
          </w:p>
          <w:p w:rsidR="006B47D6" w:rsidRDefault="000022D2">
            <w:pPr>
              <w:spacing w:beforeLines="50" w:before="120" w:line="400" w:lineRule="exact"/>
              <w:ind w:firstLineChars="150" w:firstLine="420"/>
              <w:rPr>
                <w:del w:id="811" w:author="章秋英(拟稿人校对)" w:date="2020-04-09T11:05:00Z"/>
                <w:rFonts w:asciiTheme="minorEastAsia" w:eastAsiaTheme="minorEastAsia" w:hAnsiTheme="minorEastAsia"/>
                <w:kern w:val="2"/>
                <w:sz w:val="28"/>
                <w:szCs w:val="28"/>
              </w:rPr>
              <w:pPrChange w:id="812" w:author="张珍珍(部门核签)" w:date="2020-04-10T15:53:00Z">
                <w:pPr>
                  <w:tabs>
                    <w:tab w:val="left" w:pos="615"/>
                  </w:tabs>
                  <w:spacing w:line="400" w:lineRule="exact"/>
                  <w:jc w:val="left"/>
                </w:pPr>
              </w:pPrChange>
            </w:pPr>
            <w:del w:id="813" w:author="章秋英(拟稿人校对)" w:date="2020-04-09T11:05:00Z">
              <w:r w:rsidRPr="004305EF" w:rsidDel="006F2A5D">
                <w:rPr>
                  <w:rFonts w:asciiTheme="minorEastAsia" w:eastAsiaTheme="minorEastAsia" w:hAnsiTheme="minorEastAsia" w:hint="eastAsia"/>
                  <w:sz w:val="28"/>
                  <w:szCs w:val="28"/>
                </w:rPr>
                <w:tab/>
                <w:delText>1、</w:delText>
              </w:r>
            </w:del>
          </w:p>
          <w:p w:rsidR="006B47D6" w:rsidRDefault="000022D2">
            <w:pPr>
              <w:spacing w:beforeLines="50" w:before="120" w:line="400" w:lineRule="exact"/>
              <w:ind w:firstLineChars="150" w:firstLine="420"/>
              <w:rPr>
                <w:del w:id="814" w:author="章秋英(拟稿人校对)" w:date="2020-04-09T11:05:00Z"/>
                <w:rFonts w:asciiTheme="minorEastAsia" w:eastAsiaTheme="minorEastAsia" w:hAnsiTheme="minorEastAsia"/>
                <w:kern w:val="2"/>
                <w:sz w:val="28"/>
                <w:szCs w:val="28"/>
              </w:rPr>
              <w:pPrChange w:id="815" w:author="张珍珍(部门核签)" w:date="2020-04-10T15:53:00Z">
                <w:pPr>
                  <w:tabs>
                    <w:tab w:val="left" w:pos="615"/>
                  </w:tabs>
                  <w:spacing w:line="400" w:lineRule="exact"/>
                  <w:ind w:firstLineChars="200" w:firstLine="560"/>
                  <w:jc w:val="left"/>
                </w:pPr>
              </w:pPrChange>
            </w:pPr>
            <w:del w:id="816" w:author="章秋英(拟稿人校对)" w:date="2020-04-09T11:05:00Z">
              <w:r w:rsidRPr="004305EF" w:rsidDel="006F2A5D">
                <w:rPr>
                  <w:rFonts w:asciiTheme="minorEastAsia" w:eastAsiaTheme="minorEastAsia" w:hAnsiTheme="minorEastAsia" w:hint="eastAsia"/>
                  <w:sz w:val="28"/>
                  <w:szCs w:val="28"/>
                </w:rPr>
                <w:delText>2、</w:delText>
              </w:r>
            </w:del>
          </w:p>
          <w:p w:rsidR="006B47D6" w:rsidRDefault="000022D2">
            <w:pPr>
              <w:spacing w:beforeLines="50" w:before="120" w:line="400" w:lineRule="exact"/>
              <w:ind w:firstLineChars="150" w:firstLine="420"/>
              <w:rPr>
                <w:del w:id="817" w:author="章秋英(拟稿人校对)" w:date="2020-04-09T11:05:00Z"/>
                <w:rFonts w:asciiTheme="minorEastAsia" w:eastAsiaTheme="minorEastAsia" w:hAnsiTheme="minorEastAsia"/>
                <w:kern w:val="2"/>
                <w:sz w:val="28"/>
                <w:szCs w:val="28"/>
              </w:rPr>
              <w:pPrChange w:id="818" w:author="张珍珍(部门核签)" w:date="2020-04-10T15:53:00Z">
                <w:pPr>
                  <w:tabs>
                    <w:tab w:val="left" w:pos="570"/>
                    <w:tab w:val="center" w:pos="4153"/>
                    <w:tab w:val="right" w:pos="8306"/>
                  </w:tabs>
                  <w:snapToGrid w:val="0"/>
                  <w:spacing w:line="400" w:lineRule="exact"/>
                  <w:jc w:val="left"/>
                </w:pPr>
              </w:pPrChange>
            </w:pPr>
            <w:del w:id="819" w:author="章秋英(拟稿人校对)" w:date="2020-04-09T11:05:00Z">
              <w:r w:rsidRPr="004305EF" w:rsidDel="006F2A5D">
                <w:rPr>
                  <w:rFonts w:asciiTheme="minorEastAsia" w:eastAsiaTheme="minorEastAsia" w:hAnsiTheme="minorEastAsia" w:hint="eastAsia"/>
                  <w:sz w:val="28"/>
                  <w:szCs w:val="28"/>
                </w:rPr>
                <w:tab/>
                <w:delText>3、</w:delText>
              </w:r>
            </w:del>
          </w:p>
          <w:p w:rsidR="006B47D6" w:rsidRDefault="000022D2">
            <w:pPr>
              <w:spacing w:beforeLines="50" w:before="120" w:line="400" w:lineRule="exact"/>
              <w:ind w:firstLineChars="150" w:firstLine="420"/>
              <w:rPr>
                <w:del w:id="820" w:author="章秋英(拟稿人校对)" w:date="2020-04-09T11:05:00Z"/>
                <w:rFonts w:asciiTheme="minorEastAsia" w:eastAsiaTheme="minorEastAsia" w:hAnsiTheme="minorEastAsia"/>
                <w:kern w:val="2"/>
                <w:sz w:val="28"/>
                <w:szCs w:val="28"/>
              </w:rPr>
              <w:pPrChange w:id="821" w:author="张珍珍(部门核签)" w:date="2020-04-10T15:53:00Z">
                <w:pPr>
                  <w:tabs>
                    <w:tab w:val="left" w:pos="854"/>
                    <w:tab w:val="center" w:pos="4153"/>
                    <w:tab w:val="right" w:pos="8306"/>
                  </w:tabs>
                  <w:snapToGrid w:val="0"/>
                  <w:spacing w:line="400" w:lineRule="exact"/>
                  <w:ind w:firstLineChars="200" w:firstLine="560"/>
                  <w:jc w:val="left"/>
                </w:pPr>
              </w:pPrChange>
            </w:pPr>
            <w:del w:id="822" w:author="章秋英(拟稿人校对)" w:date="2020-04-09T11:05:00Z">
              <w:r w:rsidRPr="004305EF" w:rsidDel="006F2A5D">
                <w:rPr>
                  <w:rFonts w:asciiTheme="minorEastAsia" w:eastAsiaTheme="minorEastAsia" w:hAnsiTheme="minorEastAsia" w:hint="eastAsia"/>
                  <w:sz w:val="28"/>
                  <w:szCs w:val="28"/>
                </w:rPr>
                <w:delText>现责令你单位迅速针对问题，结合以下要求，在X年X月X日前完成整改，并将整改落实情况以书面形式报XXX市气象局；逾期不整改的，我局将依法予以处理：</w:delText>
              </w:r>
            </w:del>
          </w:p>
          <w:p w:rsidR="006B47D6" w:rsidRDefault="000022D2">
            <w:pPr>
              <w:spacing w:beforeLines="50" w:before="120" w:line="400" w:lineRule="exact"/>
              <w:ind w:firstLineChars="150" w:firstLine="420"/>
              <w:rPr>
                <w:del w:id="823" w:author="章秋英(拟稿人校对)" w:date="2020-04-09T11:05:00Z"/>
                <w:rFonts w:asciiTheme="minorEastAsia" w:eastAsiaTheme="minorEastAsia" w:hAnsiTheme="minorEastAsia"/>
                <w:kern w:val="2"/>
                <w:sz w:val="28"/>
                <w:szCs w:val="28"/>
              </w:rPr>
              <w:pPrChange w:id="824" w:author="张珍珍(部门核签)" w:date="2020-04-10T15:53:00Z">
                <w:pPr>
                  <w:tabs>
                    <w:tab w:val="left" w:pos="854"/>
                    <w:tab w:val="center" w:pos="4153"/>
                    <w:tab w:val="right" w:pos="8306"/>
                  </w:tabs>
                  <w:snapToGrid w:val="0"/>
                  <w:spacing w:line="400" w:lineRule="exact"/>
                  <w:ind w:firstLineChars="200" w:firstLine="560"/>
                  <w:jc w:val="left"/>
                </w:pPr>
              </w:pPrChange>
            </w:pPr>
            <w:del w:id="825" w:author="章秋英(拟稿人校对)" w:date="2020-04-09T11:05:00Z">
              <w:r w:rsidRPr="004305EF" w:rsidDel="006F2A5D">
                <w:rPr>
                  <w:rFonts w:asciiTheme="minorEastAsia" w:eastAsiaTheme="minorEastAsia" w:hAnsiTheme="minorEastAsia" w:hint="eastAsia"/>
                  <w:sz w:val="28"/>
                  <w:szCs w:val="28"/>
                </w:rPr>
                <w:delText>1、</w:delText>
              </w:r>
            </w:del>
          </w:p>
          <w:p w:rsidR="006B47D6" w:rsidRDefault="000022D2">
            <w:pPr>
              <w:spacing w:beforeLines="50" w:before="120" w:line="400" w:lineRule="exact"/>
              <w:ind w:firstLineChars="150" w:firstLine="420"/>
              <w:rPr>
                <w:del w:id="826" w:author="章秋英(拟稿人校对)" w:date="2020-04-09T11:05:00Z"/>
                <w:rFonts w:asciiTheme="minorEastAsia" w:eastAsiaTheme="minorEastAsia" w:hAnsiTheme="minorEastAsia"/>
                <w:kern w:val="2"/>
                <w:sz w:val="28"/>
                <w:szCs w:val="28"/>
              </w:rPr>
              <w:pPrChange w:id="827" w:author="张珍珍(部门核签)" w:date="2020-04-10T15:53:00Z">
                <w:pPr>
                  <w:tabs>
                    <w:tab w:val="left" w:pos="854"/>
                    <w:tab w:val="center" w:pos="4153"/>
                    <w:tab w:val="right" w:pos="8306"/>
                  </w:tabs>
                  <w:snapToGrid w:val="0"/>
                  <w:spacing w:line="400" w:lineRule="exact"/>
                  <w:ind w:firstLineChars="200" w:firstLine="560"/>
                  <w:jc w:val="left"/>
                </w:pPr>
              </w:pPrChange>
            </w:pPr>
            <w:del w:id="828" w:author="章秋英(拟稿人校对)" w:date="2020-04-09T11:05:00Z">
              <w:r w:rsidRPr="004305EF" w:rsidDel="006F2A5D">
                <w:rPr>
                  <w:rFonts w:asciiTheme="minorEastAsia" w:eastAsiaTheme="minorEastAsia" w:hAnsiTheme="minorEastAsia" w:hint="eastAsia"/>
                  <w:sz w:val="28"/>
                  <w:szCs w:val="28"/>
                </w:rPr>
                <w:delText>2、</w:delText>
              </w:r>
            </w:del>
          </w:p>
          <w:p w:rsidR="006B47D6" w:rsidRDefault="000022D2">
            <w:pPr>
              <w:spacing w:beforeLines="50" w:before="120" w:line="400" w:lineRule="exact"/>
              <w:ind w:firstLineChars="150" w:firstLine="420"/>
              <w:rPr>
                <w:del w:id="829" w:author="章秋英(拟稿人校对)" w:date="2020-04-09T11:05:00Z"/>
                <w:rFonts w:asciiTheme="minorEastAsia" w:eastAsiaTheme="minorEastAsia" w:hAnsiTheme="minorEastAsia"/>
                <w:kern w:val="2"/>
                <w:sz w:val="28"/>
                <w:szCs w:val="28"/>
              </w:rPr>
              <w:pPrChange w:id="830" w:author="张珍珍(部门核签)" w:date="2020-04-10T15:53:00Z">
                <w:pPr>
                  <w:tabs>
                    <w:tab w:val="left" w:pos="854"/>
                    <w:tab w:val="center" w:pos="4153"/>
                    <w:tab w:val="right" w:pos="8306"/>
                  </w:tabs>
                  <w:snapToGrid w:val="0"/>
                  <w:spacing w:line="400" w:lineRule="exact"/>
                  <w:ind w:firstLineChars="200" w:firstLine="560"/>
                  <w:jc w:val="left"/>
                </w:pPr>
              </w:pPrChange>
            </w:pPr>
            <w:del w:id="831" w:author="章秋英(拟稿人校对)" w:date="2020-04-09T11:05:00Z">
              <w:r w:rsidRPr="004305EF" w:rsidDel="006F2A5D">
                <w:rPr>
                  <w:rFonts w:asciiTheme="minorEastAsia" w:eastAsiaTheme="minorEastAsia" w:hAnsiTheme="minorEastAsia" w:hint="eastAsia"/>
                  <w:sz w:val="28"/>
                  <w:szCs w:val="28"/>
                </w:rPr>
                <w:delText>3、</w:delText>
              </w:r>
            </w:del>
          </w:p>
          <w:p w:rsidR="006B47D6" w:rsidRDefault="006B47D6">
            <w:pPr>
              <w:spacing w:beforeLines="50" w:before="120" w:line="400" w:lineRule="exact"/>
              <w:ind w:firstLineChars="150" w:firstLine="420"/>
              <w:rPr>
                <w:del w:id="832" w:author="章秋英(拟稿人校对)" w:date="2020-04-09T11:05:00Z"/>
                <w:rFonts w:asciiTheme="minorEastAsia" w:eastAsiaTheme="minorEastAsia" w:hAnsiTheme="minorEastAsia"/>
                <w:kern w:val="2"/>
                <w:sz w:val="28"/>
                <w:szCs w:val="28"/>
              </w:rPr>
              <w:pPrChange w:id="833" w:author="张珍珍(部门核签)" w:date="2020-04-10T15:53:00Z">
                <w:pPr>
                  <w:tabs>
                    <w:tab w:val="left" w:pos="854"/>
                  </w:tabs>
                  <w:spacing w:line="400" w:lineRule="exact"/>
                  <w:ind w:firstLineChars="200" w:firstLine="560"/>
                  <w:jc w:val="left"/>
                </w:pPr>
              </w:pPrChange>
            </w:pPr>
          </w:p>
          <w:p w:rsidR="006B47D6" w:rsidRDefault="006B47D6">
            <w:pPr>
              <w:spacing w:beforeLines="50" w:before="120" w:line="400" w:lineRule="exact"/>
              <w:ind w:firstLineChars="150" w:firstLine="420"/>
              <w:rPr>
                <w:del w:id="834" w:author="章秋英(拟稿人校对)" w:date="2020-04-09T11:05:00Z"/>
                <w:rFonts w:asciiTheme="minorEastAsia" w:eastAsiaTheme="minorEastAsia" w:hAnsiTheme="minorEastAsia"/>
                <w:kern w:val="2"/>
                <w:sz w:val="28"/>
                <w:szCs w:val="28"/>
              </w:rPr>
              <w:pPrChange w:id="835" w:author="张珍珍(部门核签)" w:date="2020-04-10T15:53:00Z">
                <w:pPr>
                  <w:tabs>
                    <w:tab w:val="left" w:pos="854"/>
                  </w:tabs>
                  <w:spacing w:line="400" w:lineRule="exact"/>
                  <w:ind w:firstLineChars="200" w:firstLine="560"/>
                  <w:jc w:val="left"/>
                </w:pPr>
              </w:pPrChange>
            </w:pPr>
          </w:p>
          <w:p w:rsidR="006B47D6" w:rsidRDefault="006B47D6">
            <w:pPr>
              <w:spacing w:beforeLines="50" w:before="120" w:line="400" w:lineRule="exact"/>
              <w:ind w:firstLineChars="150" w:firstLine="316"/>
              <w:rPr>
                <w:del w:id="836" w:author="章秋英(拟稿人校对)" w:date="2020-04-09T11:05:00Z"/>
                <w:rFonts w:ascii="宋体"/>
                <w:b/>
                <w:color w:val="000000" w:themeColor="text1"/>
                <w:kern w:val="2"/>
                <w:sz w:val="21"/>
                <w:szCs w:val="21"/>
              </w:rPr>
              <w:pPrChange w:id="837" w:author="张珍珍(部门核签)" w:date="2020-04-10T15:53:00Z">
                <w:pPr>
                  <w:spacing w:line="400" w:lineRule="exact"/>
                  <w:jc w:val="center"/>
                </w:pPr>
              </w:pPrChange>
            </w:pPr>
          </w:p>
        </w:tc>
      </w:tr>
      <w:tr w:rsidR="000022D2" w:rsidDel="006F2A5D" w:rsidTr="000022D2">
        <w:trPr>
          <w:del w:id="838" w:author="章秋英(拟稿人校对)" w:date="2020-04-09T11:05:00Z"/>
        </w:trPr>
        <w:tc>
          <w:tcPr>
            <w:tcW w:w="9264" w:type="dxa"/>
            <w:vAlign w:val="center"/>
          </w:tcPr>
          <w:p w:rsidR="006B47D6" w:rsidRDefault="000022D2">
            <w:pPr>
              <w:spacing w:beforeLines="50" w:before="120" w:line="400" w:lineRule="exact"/>
              <w:ind w:firstLineChars="150" w:firstLine="480"/>
              <w:rPr>
                <w:del w:id="839" w:author="章秋英(拟稿人校对)" w:date="2020-04-09T11:05:00Z"/>
                <w:spacing w:val="20"/>
                <w:kern w:val="2"/>
                <w:sz w:val="28"/>
                <w:szCs w:val="28"/>
              </w:rPr>
              <w:pPrChange w:id="840" w:author="张珍珍(部门核签)" w:date="2020-04-10T15:53:00Z">
                <w:pPr>
                  <w:spacing w:beforeLines="50" w:before="120" w:line="300" w:lineRule="atLeast"/>
                </w:pPr>
              </w:pPrChange>
            </w:pPr>
            <w:del w:id="841" w:author="章秋英(拟稿人校对)" w:date="2020-04-09T11:05:00Z">
              <w:r w:rsidRPr="004305EF" w:rsidDel="006F2A5D">
                <w:rPr>
                  <w:rFonts w:hint="eastAsia"/>
                  <w:spacing w:val="20"/>
                  <w:sz w:val="28"/>
                  <w:szCs w:val="28"/>
                </w:rPr>
                <w:delText>联系地址：</w:delText>
              </w:r>
              <w:r w:rsidRPr="004305EF" w:rsidDel="006F2A5D">
                <w:rPr>
                  <w:rFonts w:hint="eastAsia"/>
                  <w:spacing w:val="20"/>
                  <w:sz w:val="28"/>
                  <w:szCs w:val="28"/>
                </w:rPr>
                <w:delText>XXXXXXXXXXX</w:delText>
              </w:r>
            </w:del>
          </w:p>
          <w:p w:rsidR="006B47D6" w:rsidRDefault="000022D2">
            <w:pPr>
              <w:spacing w:beforeLines="50" w:before="120" w:line="400" w:lineRule="exact"/>
              <w:ind w:firstLineChars="150" w:firstLine="480"/>
              <w:rPr>
                <w:del w:id="842" w:author="章秋英(拟稿人校对)" w:date="2020-04-09T11:05:00Z"/>
                <w:rFonts w:ascii="宋体" w:hAnsi="宋体"/>
                <w:spacing w:val="20"/>
                <w:kern w:val="2"/>
                <w:sz w:val="28"/>
                <w:szCs w:val="28"/>
              </w:rPr>
              <w:pPrChange w:id="843" w:author="张珍珍(部门核签)" w:date="2020-04-10T15:53:00Z">
                <w:pPr>
                  <w:spacing w:line="300" w:lineRule="atLeast"/>
                </w:pPr>
              </w:pPrChange>
            </w:pPr>
            <w:del w:id="844" w:author="章秋英(拟稿人校对)" w:date="2020-04-09T11:05:00Z">
              <w:r w:rsidRPr="004305EF" w:rsidDel="006F2A5D">
                <w:rPr>
                  <w:rFonts w:ascii="宋体" w:hAnsi="宋体" w:hint="eastAsia"/>
                  <w:spacing w:val="20"/>
                  <w:sz w:val="28"/>
                  <w:szCs w:val="28"/>
                </w:rPr>
                <w:delText>联系电话：XXXXXXX、XXXXXXX</w:delText>
              </w:r>
            </w:del>
          </w:p>
          <w:p w:rsidR="006B47D6" w:rsidRDefault="006B47D6">
            <w:pPr>
              <w:spacing w:beforeLines="50" w:before="120" w:line="400" w:lineRule="exact"/>
              <w:ind w:firstLineChars="150" w:firstLine="480"/>
              <w:rPr>
                <w:del w:id="845" w:author="章秋英(拟稿人校对)" w:date="2020-04-09T11:05:00Z"/>
                <w:rFonts w:ascii="宋体" w:hAnsi="宋体"/>
                <w:spacing w:val="20"/>
                <w:kern w:val="2"/>
                <w:sz w:val="28"/>
                <w:szCs w:val="28"/>
              </w:rPr>
              <w:pPrChange w:id="846" w:author="张珍珍(部门核签)" w:date="2020-04-10T15:53:00Z">
                <w:pPr>
                  <w:spacing w:line="300" w:lineRule="atLeast"/>
                </w:pPr>
              </w:pPrChange>
            </w:pPr>
          </w:p>
          <w:p w:rsidR="006B47D6" w:rsidRDefault="000022D2">
            <w:pPr>
              <w:spacing w:beforeLines="50" w:before="120" w:line="400" w:lineRule="exact"/>
              <w:ind w:firstLineChars="150" w:firstLine="422"/>
              <w:rPr>
                <w:del w:id="847" w:author="章秋英(拟稿人校对)" w:date="2020-04-09T11:05:00Z"/>
                <w:b/>
                <w:kern w:val="2"/>
                <w:sz w:val="28"/>
                <w:szCs w:val="28"/>
              </w:rPr>
              <w:pPrChange w:id="848" w:author="张珍珍(部门核签)" w:date="2020-04-10T15:53:00Z">
                <w:pPr>
                  <w:ind w:left="683" w:firstLineChars="1550" w:firstLine="4357"/>
                </w:pPr>
              </w:pPrChange>
            </w:pPr>
            <w:del w:id="849" w:author="章秋英(拟稿人校对)" w:date="2020-04-09T11:05:00Z">
              <w:r w:rsidRPr="004305EF" w:rsidDel="006F2A5D">
                <w:rPr>
                  <w:rFonts w:hint="eastAsia"/>
                  <w:b/>
                  <w:sz w:val="28"/>
                  <w:szCs w:val="28"/>
                </w:rPr>
                <w:delText>福建省</w:delText>
              </w:r>
              <w:r w:rsidRPr="004305EF" w:rsidDel="006F2A5D">
                <w:rPr>
                  <w:rFonts w:hint="eastAsia"/>
                  <w:b/>
                  <w:sz w:val="28"/>
                  <w:szCs w:val="28"/>
                </w:rPr>
                <w:delText>XXX</w:delText>
              </w:r>
              <w:r w:rsidRPr="004305EF" w:rsidDel="006F2A5D">
                <w:rPr>
                  <w:rFonts w:hint="eastAsia"/>
                  <w:b/>
                  <w:sz w:val="28"/>
                  <w:szCs w:val="28"/>
                </w:rPr>
                <w:delText>气象局</w:delText>
              </w:r>
            </w:del>
          </w:p>
          <w:p w:rsidR="006B47D6" w:rsidRDefault="000022D2">
            <w:pPr>
              <w:spacing w:beforeLines="50" w:before="120" w:line="400" w:lineRule="exact"/>
              <w:ind w:firstLineChars="150" w:firstLine="420"/>
              <w:rPr>
                <w:del w:id="850" w:author="章秋英(拟稿人校对)" w:date="2020-04-09T11:05:00Z"/>
                <w:kern w:val="2"/>
                <w:sz w:val="28"/>
                <w:szCs w:val="28"/>
              </w:rPr>
              <w:pPrChange w:id="851" w:author="张珍珍(部门核签)" w:date="2020-04-10T15:53:00Z">
                <w:pPr>
                  <w:ind w:left="700" w:firstLineChars="1700" w:firstLine="4760"/>
                </w:pPr>
              </w:pPrChange>
            </w:pPr>
            <w:del w:id="852" w:author="章秋英(拟稿人校对)" w:date="2020-04-09T11:05:00Z">
              <w:r w:rsidRPr="004305EF" w:rsidDel="006F2A5D">
                <w:rPr>
                  <w:rFonts w:hint="eastAsia"/>
                  <w:sz w:val="28"/>
                  <w:szCs w:val="28"/>
                </w:rPr>
                <w:delText>（印章）</w:delText>
              </w:r>
            </w:del>
          </w:p>
          <w:p w:rsidR="006B47D6" w:rsidRDefault="000022D2">
            <w:pPr>
              <w:spacing w:beforeLines="50" w:before="120" w:line="400" w:lineRule="exact"/>
              <w:ind w:firstLineChars="150" w:firstLine="420"/>
              <w:rPr>
                <w:del w:id="853" w:author="章秋英(拟稿人校对)" w:date="2020-04-09T11:05:00Z"/>
                <w:rFonts w:asciiTheme="minorEastAsia" w:eastAsiaTheme="minorEastAsia" w:hAnsiTheme="minorEastAsia"/>
                <w:kern w:val="2"/>
                <w:sz w:val="28"/>
                <w:szCs w:val="28"/>
              </w:rPr>
              <w:pPrChange w:id="854" w:author="张珍珍(部门核签)" w:date="2020-04-10T15:53:00Z">
                <w:pPr>
                  <w:tabs>
                    <w:tab w:val="left" w:pos="854"/>
                  </w:tabs>
                  <w:spacing w:line="400" w:lineRule="exact"/>
                  <w:ind w:firstLineChars="200" w:firstLine="560"/>
                  <w:jc w:val="left"/>
                </w:pPr>
              </w:pPrChange>
            </w:pPr>
            <w:del w:id="855" w:author="章秋英(拟稿人校对)" w:date="2020-04-09T11:05:00Z">
              <w:r w:rsidRPr="004305EF" w:rsidDel="006F2A5D">
                <w:rPr>
                  <w:rFonts w:hint="eastAsia"/>
                  <w:sz w:val="28"/>
                  <w:szCs w:val="28"/>
                </w:rPr>
                <w:tab/>
              </w:r>
              <w:r w:rsidRPr="004305EF" w:rsidDel="006F2A5D">
                <w:rPr>
                  <w:rFonts w:hint="eastAsia"/>
                  <w:sz w:val="28"/>
                  <w:szCs w:val="28"/>
                </w:rPr>
                <w:tab/>
              </w:r>
              <w:r w:rsidRPr="004305EF" w:rsidDel="006F2A5D">
                <w:rPr>
                  <w:rFonts w:hint="eastAsia"/>
                  <w:sz w:val="28"/>
                  <w:szCs w:val="28"/>
                </w:rPr>
                <w:tab/>
              </w:r>
              <w:r w:rsidRPr="004305EF" w:rsidDel="006F2A5D">
                <w:rPr>
                  <w:rFonts w:hint="eastAsia"/>
                  <w:sz w:val="28"/>
                  <w:szCs w:val="28"/>
                </w:rPr>
                <w:tab/>
              </w:r>
              <w:r w:rsidRPr="004305EF" w:rsidDel="006F2A5D">
                <w:rPr>
                  <w:rFonts w:hint="eastAsia"/>
                  <w:sz w:val="28"/>
                  <w:szCs w:val="28"/>
                </w:rPr>
                <w:tab/>
              </w:r>
              <w:r w:rsidRPr="004305EF" w:rsidDel="006F2A5D">
                <w:rPr>
                  <w:rFonts w:hint="eastAsia"/>
                  <w:sz w:val="28"/>
                  <w:szCs w:val="28"/>
                </w:rPr>
                <w:tab/>
              </w:r>
              <w:r w:rsidRPr="004305EF" w:rsidDel="006F2A5D">
                <w:rPr>
                  <w:rFonts w:hint="eastAsia"/>
                  <w:sz w:val="28"/>
                  <w:szCs w:val="28"/>
                </w:rPr>
                <w:tab/>
              </w:r>
              <w:r w:rsidRPr="004305EF" w:rsidDel="006F2A5D">
                <w:rPr>
                  <w:rFonts w:hint="eastAsia"/>
                  <w:sz w:val="28"/>
                  <w:szCs w:val="28"/>
                </w:rPr>
                <w:tab/>
              </w:r>
              <w:r w:rsidRPr="004305EF" w:rsidDel="006F2A5D">
                <w:rPr>
                  <w:rFonts w:hint="eastAsia"/>
                  <w:sz w:val="28"/>
                  <w:szCs w:val="28"/>
                </w:rPr>
                <w:tab/>
              </w:r>
              <w:r w:rsidRPr="004305EF" w:rsidDel="006F2A5D">
                <w:rPr>
                  <w:rFonts w:hint="eastAsia"/>
                  <w:sz w:val="28"/>
                  <w:szCs w:val="28"/>
                </w:rPr>
                <w:tab/>
              </w:r>
              <w:r w:rsidDel="006F2A5D">
                <w:rPr>
                  <w:rFonts w:hint="eastAsia"/>
                  <w:sz w:val="28"/>
                  <w:szCs w:val="28"/>
                </w:rPr>
                <w:tab/>
              </w:r>
              <w:r w:rsidRPr="004305EF" w:rsidDel="006F2A5D">
                <w:rPr>
                  <w:rFonts w:hint="eastAsia"/>
                  <w:sz w:val="28"/>
                  <w:szCs w:val="28"/>
                </w:rPr>
                <w:delText xml:space="preserve"> XX</w:delText>
              </w:r>
              <w:r w:rsidRPr="004305EF" w:rsidDel="006F2A5D">
                <w:rPr>
                  <w:rFonts w:hint="eastAsia"/>
                  <w:sz w:val="28"/>
                  <w:szCs w:val="28"/>
                </w:rPr>
                <w:delText>年</w:delText>
              </w:r>
              <w:r w:rsidRPr="004305EF" w:rsidDel="006F2A5D">
                <w:rPr>
                  <w:rFonts w:hint="eastAsia"/>
                  <w:sz w:val="28"/>
                  <w:szCs w:val="28"/>
                </w:rPr>
                <w:delText>XX</w:delText>
              </w:r>
              <w:r w:rsidRPr="004305EF" w:rsidDel="006F2A5D">
                <w:rPr>
                  <w:rFonts w:hint="eastAsia"/>
                  <w:sz w:val="28"/>
                  <w:szCs w:val="28"/>
                </w:rPr>
                <w:delText>月</w:delText>
              </w:r>
              <w:r w:rsidRPr="004305EF" w:rsidDel="006F2A5D">
                <w:rPr>
                  <w:rFonts w:hint="eastAsia"/>
                  <w:sz w:val="28"/>
                  <w:szCs w:val="28"/>
                </w:rPr>
                <w:delText>XX</w:delText>
              </w:r>
              <w:r w:rsidRPr="004305EF" w:rsidDel="006F2A5D">
                <w:rPr>
                  <w:rFonts w:hint="eastAsia"/>
                  <w:sz w:val="28"/>
                  <w:szCs w:val="28"/>
                </w:rPr>
                <w:delText>日</w:delText>
              </w:r>
            </w:del>
          </w:p>
          <w:p w:rsidR="006B47D6" w:rsidRDefault="006B47D6">
            <w:pPr>
              <w:spacing w:beforeLines="50" w:before="120" w:line="400" w:lineRule="exact"/>
              <w:ind w:firstLineChars="150" w:firstLine="316"/>
              <w:rPr>
                <w:del w:id="856" w:author="章秋英(拟稿人校对)" w:date="2020-04-09T11:05:00Z"/>
                <w:rFonts w:ascii="宋体"/>
                <w:b/>
                <w:color w:val="000000" w:themeColor="text1"/>
                <w:kern w:val="2"/>
                <w:sz w:val="21"/>
                <w:szCs w:val="21"/>
              </w:rPr>
              <w:pPrChange w:id="857" w:author="张珍珍(部门核签)" w:date="2020-04-10T15:53:00Z">
                <w:pPr>
                  <w:spacing w:line="400" w:lineRule="exact"/>
                  <w:jc w:val="center"/>
                </w:pPr>
              </w:pPrChange>
            </w:pPr>
          </w:p>
        </w:tc>
      </w:tr>
    </w:tbl>
    <w:p w:rsidR="006B47D6" w:rsidRDefault="000022D2">
      <w:pPr>
        <w:spacing w:beforeLines="50" w:before="120" w:line="400" w:lineRule="exact"/>
        <w:ind w:firstLineChars="150" w:firstLine="330"/>
        <w:rPr>
          <w:del w:id="858" w:author="章秋英(拟稿人校对)" w:date="2020-04-09T11:05:00Z"/>
          <w:rFonts w:ascii="宋体" w:hAnsi="宋体"/>
          <w:spacing w:val="20"/>
          <w:sz w:val="24"/>
          <w:szCs w:val="24"/>
        </w:rPr>
        <w:pPrChange w:id="859" w:author="张珍珍(部门核签)" w:date="2020-04-10T15:53:00Z">
          <w:pPr>
            <w:spacing w:beforeLines="50" w:before="120"/>
          </w:pPr>
        </w:pPrChange>
      </w:pPr>
      <w:del w:id="860" w:author="章秋英(拟稿人校对)" w:date="2020-04-09T11:05:00Z">
        <w:r w:rsidRPr="0071323E" w:rsidDel="006F2A5D">
          <w:rPr>
            <w:rFonts w:ascii="宋体" w:hAnsi="宋体" w:cs="宋体" w:hint="eastAsia"/>
            <w:color w:val="000000"/>
            <w:kern w:val="0"/>
            <w:sz w:val="22"/>
            <w:szCs w:val="28"/>
          </w:rPr>
          <w:delText>注：</w:delText>
        </w:r>
        <w:r w:rsidRPr="000022D2" w:rsidDel="006F2A5D">
          <w:rPr>
            <w:rFonts w:ascii="宋体" w:hAnsi="宋体" w:cs="宋体" w:hint="eastAsia"/>
            <w:color w:val="000000"/>
            <w:kern w:val="0"/>
            <w:sz w:val="22"/>
            <w:szCs w:val="28"/>
          </w:rPr>
          <w:delText>本文书一式两份，一份交当事人，一份留存。</w:delText>
        </w:r>
      </w:del>
    </w:p>
    <w:p w:rsidR="006B47D6" w:rsidRDefault="006B47D6">
      <w:pPr>
        <w:spacing w:beforeLines="50" w:before="120" w:line="400" w:lineRule="exact"/>
        <w:ind w:firstLineChars="150" w:firstLine="316"/>
        <w:rPr>
          <w:del w:id="861" w:author="章秋英(拟稿人校对)" w:date="2020-04-09T11:05:00Z"/>
          <w:rFonts w:ascii="宋体"/>
          <w:b/>
          <w:color w:val="000000" w:themeColor="text1"/>
          <w:szCs w:val="21"/>
        </w:rPr>
        <w:pPrChange w:id="862" w:author="张珍珍(部门核签)" w:date="2020-04-10T15:53:00Z">
          <w:pPr>
            <w:spacing w:line="400" w:lineRule="exact"/>
            <w:jc w:val="left"/>
          </w:pPr>
        </w:pPrChange>
      </w:pPr>
    </w:p>
    <w:p w:rsidR="006B47D6" w:rsidRDefault="006B47D6">
      <w:pPr>
        <w:spacing w:beforeLines="50" w:before="120" w:line="400" w:lineRule="exact"/>
        <w:ind w:firstLineChars="150" w:firstLine="420"/>
        <w:rPr>
          <w:del w:id="863" w:author="章秋英(拟稿人校对)" w:date="2020-04-09T11:05:00Z"/>
          <w:rFonts w:asciiTheme="minorEastAsia" w:eastAsiaTheme="minorEastAsia" w:hAnsiTheme="minorEastAsia"/>
          <w:sz w:val="28"/>
          <w:szCs w:val="28"/>
        </w:rPr>
        <w:pPrChange w:id="864" w:author="张珍珍(部门核签)" w:date="2020-04-10T15:53:00Z">
          <w:pPr>
            <w:tabs>
              <w:tab w:val="left" w:pos="854"/>
            </w:tabs>
            <w:spacing w:line="400" w:lineRule="exact"/>
            <w:ind w:firstLineChars="200" w:firstLine="560"/>
            <w:jc w:val="left"/>
          </w:pPr>
        </w:pPrChange>
      </w:pPr>
    </w:p>
    <w:p w:rsidR="006B47D6" w:rsidRDefault="006B47D6">
      <w:pPr>
        <w:spacing w:beforeLines="50" w:before="120" w:line="400" w:lineRule="exact"/>
        <w:ind w:firstLineChars="150" w:firstLine="420"/>
        <w:rPr>
          <w:del w:id="865" w:author="章秋英(拟稿人校对)" w:date="2020-04-09T11:05:00Z"/>
          <w:rFonts w:asciiTheme="minorEastAsia" w:eastAsiaTheme="minorEastAsia" w:hAnsiTheme="minorEastAsia"/>
          <w:sz w:val="28"/>
          <w:szCs w:val="28"/>
        </w:rPr>
        <w:pPrChange w:id="866" w:author="张珍珍(部门核签)" w:date="2020-04-10T15:53:00Z">
          <w:pPr>
            <w:tabs>
              <w:tab w:val="left" w:pos="854"/>
            </w:tabs>
            <w:spacing w:line="400" w:lineRule="exact"/>
            <w:ind w:firstLineChars="200" w:firstLine="560"/>
            <w:jc w:val="left"/>
          </w:pPr>
        </w:pPrChange>
      </w:pPr>
    </w:p>
    <w:p w:rsidR="006B47D6" w:rsidRDefault="006B47D6">
      <w:pPr>
        <w:spacing w:beforeLines="50" w:before="120" w:line="400" w:lineRule="exact"/>
        <w:ind w:firstLineChars="150" w:firstLine="420"/>
        <w:rPr>
          <w:del w:id="867" w:author="章秋英(拟稿人校对)" w:date="2020-04-09T11:05:00Z"/>
          <w:rFonts w:asciiTheme="minorEastAsia" w:eastAsiaTheme="minorEastAsia" w:hAnsiTheme="minorEastAsia"/>
          <w:sz w:val="28"/>
          <w:szCs w:val="28"/>
        </w:rPr>
        <w:pPrChange w:id="868" w:author="张珍珍(部门核签)" w:date="2020-04-10T15:53:00Z">
          <w:pPr>
            <w:tabs>
              <w:tab w:val="left" w:pos="854"/>
            </w:tabs>
            <w:spacing w:line="400" w:lineRule="exact"/>
            <w:ind w:firstLineChars="200" w:firstLine="560"/>
            <w:jc w:val="left"/>
          </w:pPr>
        </w:pPrChange>
      </w:pPr>
    </w:p>
    <w:p w:rsidR="006B47D6" w:rsidRDefault="006B47D6">
      <w:pPr>
        <w:spacing w:beforeLines="50" w:before="120" w:line="400" w:lineRule="exact"/>
        <w:ind w:firstLineChars="150" w:firstLine="360"/>
        <w:rPr>
          <w:ins w:id="869" w:author="法规处文秘(处文秘)" w:date="2019-12-27T15:02:00Z"/>
          <w:del w:id="870" w:author="章秋英(拟稿人校对)" w:date="2020-04-09T11:05:00Z"/>
          <w:rFonts w:ascii="方正小标宋简体" w:eastAsia="方正小标宋简体" w:hAnsi="宋体"/>
          <w:sz w:val="24"/>
          <w:szCs w:val="24"/>
        </w:rPr>
        <w:pPrChange w:id="871" w:author="张珍珍(部门核签)" w:date="2020-04-10T15:53:00Z">
          <w:pPr>
            <w:spacing w:afterLines="50" w:after="120"/>
            <w:jc w:val="left"/>
            <w:outlineLvl w:val="2"/>
          </w:pPr>
        </w:pPrChange>
      </w:pPr>
    </w:p>
    <w:p w:rsidR="006B47D6" w:rsidRPr="006B47D6" w:rsidRDefault="006B47D6">
      <w:pPr>
        <w:spacing w:beforeLines="50" w:before="120" w:line="400" w:lineRule="exact"/>
        <w:ind w:firstLineChars="150" w:firstLine="480"/>
        <w:rPr>
          <w:del w:id="872" w:author="章秋英(拟稿人校对)" w:date="2020-04-09T11:05:00Z"/>
          <w:rFonts w:ascii="黑体" w:eastAsia="黑体" w:hAnsi="宋体"/>
          <w:sz w:val="32"/>
          <w:szCs w:val="32"/>
          <w:rPrChange w:id="873" w:author="法规处文秘(处文秘)" w:date="2019-12-27T15:03:00Z">
            <w:rPr>
              <w:del w:id="874" w:author="章秋英(拟稿人校对)" w:date="2020-04-09T11:05:00Z"/>
              <w:rFonts w:ascii="方正小标宋简体" w:eastAsia="方正小标宋简体" w:hAnsi="宋体"/>
              <w:sz w:val="24"/>
              <w:szCs w:val="24"/>
            </w:rPr>
          </w:rPrChange>
        </w:rPr>
        <w:pPrChange w:id="875" w:author="张珍珍(部门核签)" w:date="2020-04-10T15:53:00Z">
          <w:pPr>
            <w:spacing w:afterLines="50" w:after="120"/>
            <w:jc w:val="left"/>
            <w:outlineLvl w:val="2"/>
          </w:pPr>
        </w:pPrChange>
      </w:pPr>
      <w:del w:id="876" w:author="章秋英(拟稿人校对)" w:date="2020-04-09T11:05:00Z">
        <w:r w:rsidRPr="006B47D6">
          <w:rPr>
            <w:rFonts w:ascii="黑体" w:eastAsia="黑体" w:hAnsi="宋体" w:hint="eastAsia"/>
            <w:sz w:val="32"/>
            <w:szCs w:val="32"/>
            <w:rPrChange w:id="877" w:author="法规处文秘(处文秘)" w:date="2019-12-27T15:03:00Z">
              <w:rPr>
                <w:rFonts w:ascii="方正小标宋简体" w:eastAsia="方正小标宋简体" w:hAnsi="宋体" w:hint="eastAsia"/>
                <w:sz w:val="24"/>
                <w:szCs w:val="24"/>
              </w:rPr>
            </w:rPrChange>
          </w:rPr>
          <w:delText>附件</w:delText>
        </w:r>
        <w:r w:rsidRPr="006B47D6">
          <w:rPr>
            <w:rFonts w:ascii="黑体" w:eastAsia="黑体" w:hAnsi="宋体"/>
            <w:sz w:val="32"/>
            <w:szCs w:val="32"/>
            <w:rPrChange w:id="878" w:author="法规处文秘(处文秘)" w:date="2019-12-27T15:03:00Z">
              <w:rPr>
                <w:rFonts w:ascii="方正小标宋简体" w:eastAsia="方正小标宋简体" w:hAnsi="宋体"/>
                <w:sz w:val="24"/>
                <w:szCs w:val="24"/>
              </w:rPr>
            </w:rPrChange>
          </w:rPr>
          <w:delText>3</w:delText>
        </w:r>
      </w:del>
    </w:p>
    <w:p w:rsidR="006B47D6" w:rsidRDefault="006B47D6">
      <w:pPr>
        <w:spacing w:beforeLines="50" w:before="120" w:line="400" w:lineRule="exact"/>
        <w:ind w:firstLineChars="150" w:firstLine="512"/>
        <w:rPr>
          <w:del w:id="879" w:author="章秋英(拟稿人校对)" w:date="2020-04-09T11:05:00Z"/>
          <w:rFonts w:ascii="宋体" w:hAnsi="宋体"/>
          <w:b/>
          <w:color w:val="000000" w:themeColor="text1"/>
          <w:spacing w:val="20"/>
          <w:sz w:val="30"/>
          <w:szCs w:val="30"/>
        </w:rPr>
        <w:pPrChange w:id="880" w:author="张珍珍(部门核签)" w:date="2020-04-10T15:53:00Z">
          <w:pPr>
            <w:ind w:firstLineChars="200" w:firstLine="682"/>
          </w:pPr>
        </w:pPrChange>
      </w:pPr>
    </w:p>
    <w:p w:rsidR="006B47D6" w:rsidRPr="006B47D6" w:rsidRDefault="006B47D6">
      <w:pPr>
        <w:spacing w:beforeLines="50" w:before="120" w:line="400" w:lineRule="exact"/>
        <w:ind w:firstLineChars="150" w:firstLine="660"/>
        <w:rPr>
          <w:del w:id="881" w:author="章秋英(拟稿人校对)" w:date="2020-04-09T11:05:00Z"/>
          <w:rFonts w:ascii="方正小标宋简体" w:eastAsia="方正小标宋简体" w:hAnsi="宋体"/>
          <w:sz w:val="44"/>
          <w:szCs w:val="44"/>
          <w:rPrChange w:id="882" w:author="法规处文秘(处文秘)" w:date="2019-12-27T15:54:00Z">
            <w:rPr>
              <w:del w:id="883" w:author="章秋英(拟稿人校对)" w:date="2020-04-09T11:05:00Z"/>
              <w:rFonts w:ascii="方正小标宋简体" w:eastAsia="方正小标宋简体" w:hAnsi="宋体"/>
              <w:b/>
              <w:sz w:val="36"/>
              <w:szCs w:val="36"/>
            </w:rPr>
          </w:rPrChange>
        </w:rPr>
        <w:pPrChange w:id="884" w:author="张珍珍(部门核签)" w:date="2020-04-10T15:53:00Z">
          <w:pPr>
            <w:tabs>
              <w:tab w:val="left" w:pos="854"/>
            </w:tabs>
            <w:spacing w:line="600" w:lineRule="exact"/>
            <w:jc w:val="center"/>
            <w:outlineLvl w:val="2"/>
          </w:pPr>
        </w:pPrChange>
      </w:pPr>
      <w:bookmarkStart w:id="885" w:name="_Toc26537838"/>
      <w:del w:id="886" w:author="章秋英(拟稿人校对)" w:date="2020-04-09T11:05:00Z">
        <w:r w:rsidRPr="006B47D6">
          <w:rPr>
            <w:rFonts w:ascii="方正小标宋简体" w:eastAsia="方正小标宋简体" w:hAnsi="宋体" w:hint="eastAsia"/>
            <w:sz w:val="44"/>
            <w:szCs w:val="44"/>
            <w:rPrChange w:id="887" w:author="法规处文秘(处文秘)" w:date="2019-12-27T15:54:00Z">
              <w:rPr>
                <w:rFonts w:ascii="方正小标宋简体" w:eastAsia="方正小标宋简体" w:hAnsi="宋体" w:hint="eastAsia"/>
                <w:b/>
                <w:sz w:val="36"/>
                <w:szCs w:val="36"/>
              </w:rPr>
            </w:rPrChange>
          </w:rPr>
          <w:delText>雷电防护装置整改情况复查表</w:delText>
        </w:r>
        <w:bookmarkEnd w:id="885"/>
      </w:del>
    </w:p>
    <w:p w:rsidR="006B47D6" w:rsidRDefault="006B47D6">
      <w:pPr>
        <w:spacing w:beforeLines="50" w:before="120" w:line="400" w:lineRule="exact"/>
        <w:ind w:firstLineChars="150" w:firstLine="452"/>
        <w:rPr>
          <w:del w:id="888" w:author="章秋英(拟稿人校对)" w:date="2020-04-09T11:05:00Z"/>
          <w:rFonts w:asciiTheme="majorEastAsia" w:eastAsiaTheme="majorEastAsia" w:hAnsiTheme="majorEastAsia"/>
          <w:b/>
          <w:color w:val="000000" w:themeColor="text1"/>
          <w:sz w:val="30"/>
          <w:szCs w:val="30"/>
        </w:rPr>
        <w:pPrChange w:id="889" w:author="张珍珍(部门核签)" w:date="2020-04-10T15:53:00Z">
          <w:pPr>
            <w:ind w:firstLineChars="397" w:firstLine="1196"/>
            <w:outlineLvl w:val="2"/>
          </w:pPr>
        </w:pPrChange>
      </w:pPr>
    </w:p>
    <w:tbl>
      <w:tblPr>
        <w:tblW w:w="8379" w:type="dxa"/>
        <w:tblInd w:w="392" w:type="dxa"/>
        <w:tblLook w:val="04A0" w:firstRow="1" w:lastRow="0" w:firstColumn="1" w:lastColumn="0" w:noHBand="0" w:noVBand="1"/>
      </w:tblPr>
      <w:tblGrid>
        <w:gridCol w:w="866"/>
        <w:gridCol w:w="567"/>
        <w:gridCol w:w="283"/>
        <w:gridCol w:w="3119"/>
        <w:gridCol w:w="567"/>
        <w:gridCol w:w="850"/>
        <w:gridCol w:w="2127"/>
      </w:tblGrid>
      <w:tr w:rsidR="0094012C" w:rsidRPr="0071323E" w:rsidDel="006F2A5D" w:rsidTr="00BF08BD">
        <w:trPr>
          <w:trHeight w:val="495"/>
          <w:del w:id="890" w:author="章秋英(拟稿人校对)" w:date="2020-04-09T11:05:00Z"/>
        </w:trPr>
        <w:tc>
          <w:tcPr>
            <w:tcW w:w="1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7D6" w:rsidRDefault="0094012C">
            <w:pPr>
              <w:spacing w:beforeLines="50" w:before="120" w:line="400" w:lineRule="exact"/>
              <w:ind w:firstLineChars="150" w:firstLine="315"/>
              <w:rPr>
                <w:del w:id="891" w:author="章秋英(拟稿人校对)" w:date="2020-04-09T11:05:00Z"/>
                <w:rFonts w:ascii="宋体" w:hAnsi="宋体"/>
                <w:szCs w:val="21"/>
              </w:rPr>
              <w:pPrChange w:id="892" w:author="张珍珍(部门核签)" w:date="2020-04-10T15:53:00Z">
                <w:pPr>
                  <w:spacing w:line="300" w:lineRule="exact"/>
                </w:pPr>
              </w:pPrChange>
            </w:pPr>
            <w:del w:id="893" w:author="章秋英(拟稿人校对)" w:date="2020-04-09T11:05:00Z">
              <w:r w:rsidRPr="00F90FC4" w:rsidDel="006F2A5D">
                <w:rPr>
                  <w:rFonts w:ascii="宋体" w:hAnsi="宋体" w:hint="eastAsia"/>
                  <w:szCs w:val="21"/>
                </w:rPr>
                <w:delText>被检</w:delText>
              </w:r>
              <w:r w:rsidDel="006F2A5D">
                <w:rPr>
                  <w:rFonts w:ascii="宋体" w:hAnsi="宋体" w:hint="eastAsia"/>
                  <w:szCs w:val="21"/>
                </w:rPr>
                <w:delText>查</w:delText>
              </w:r>
              <w:r w:rsidRPr="00F90FC4" w:rsidDel="006F2A5D">
                <w:rPr>
                  <w:rFonts w:ascii="宋体" w:hAnsi="宋体" w:hint="eastAsia"/>
                  <w:szCs w:val="21"/>
                </w:rPr>
                <w:delText>单位</w:delText>
              </w:r>
            </w:del>
          </w:p>
        </w:tc>
        <w:tc>
          <w:tcPr>
            <w:tcW w:w="66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7D6" w:rsidRDefault="006B47D6">
            <w:pPr>
              <w:spacing w:beforeLines="50" w:before="120" w:line="400" w:lineRule="exact"/>
              <w:ind w:firstLineChars="150" w:firstLine="315"/>
              <w:rPr>
                <w:del w:id="894" w:author="章秋英(拟稿人校对)" w:date="2020-04-09T11:05:00Z"/>
                <w:rFonts w:ascii="宋体" w:hAnsi="宋体"/>
                <w:szCs w:val="21"/>
              </w:rPr>
              <w:pPrChange w:id="895" w:author="张珍珍(部门核签)" w:date="2020-04-10T15:53:00Z">
                <w:pPr>
                  <w:spacing w:line="300" w:lineRule="exact"/>
                </w:pPr>
              </w:pPrChange>
            </w:pPr>
          </w:p>
        </w:tc>
      </w:tr>
      <w:tr w:rsidR="0094012C" w:rsidRPr="0071323E" w:rsidDel="006F2A5D" w:rsidTr="00BF08BD">
        <w:trPr>
          <w:trHeight w:val="495"/>
          <w:del w:id="896" w:author="章秋英(拟稿人校对)" w:date="2020-04-09T11:05:00Z"/>
        </w:trPr>
        <w:tc>
          <w:tcPr>
            <w:tcW w:w="1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7D6" w:rsidRDefault="0094012C">
            <w:pPr>
              <w:spacing w:beforeLines="50" w:before="120" w:line="400" w:lineRule="exact"/>
              <w:ind w:firstLineChars="150" w:firstLine="315"/>
              <w:rPr>
                <w:del w:id="897" w:author="章秋英(拟稿人校对)" w:date="2020-04-09T11:05:00Z"/>
                <w:rFonts w:ascii="宋体" w:hAnsi="宋体"/>
                <w:szCs w:val="21"/>
              </w:rPr>
              <w:pPrChange w:id="898" w:author="张珍珍(部门核签)" w:date="2020-04-10T15:53:00Z">
                <w:pPr>
                  <w:spacing w:line="300" w:lineRule="exact"/>
                </w:pPr>
              </w:pPrChange>
            </w:pPr>
            <w:del w:id="899" w:author="章秋英(拟稿人校对)" w:date="2020-04-09T11:05:00Z">
              <w:r w:rsidDel="006F2A5D">
                <w:rPr>
                  <w:rFonts w:ascii="宋体" w:hAnsi="宋体" w:hint="eastAsia"/>
                  <w:szCs w:val="21"/>
                </w:rPr>
                <w:delText>企业信用代码</w:delText>
              </w:r>
            </w:del>
          </w:p>
        </w:tc>
        <w:tc>
          <w:tcPr>
            <w:tcW w:w="66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7D6" w:rsidRDefault="006B47D6">
            <w:pPr>
              <w:spacing w:beforeLines="50" w:before="120" w:line="400" w:lineRule="exact"/>
              <w:ind w:firstLineChars="150" w:firstLine="315"/>
              <w:rPr>
                <w:del w:id="900" w:author="章秋英(拟稿人校对)" w:date="2020-04-09T11:05:00Z"/>
                <w:rFonts w:ascii="宋体" w:hAnsi="宋体"/>
                <w:szCs w:val="21"/>
              </w:rPr>
              <w:pPrChange w:id="901" w:author="张珍珍(部门核签)" w:date="2020-04-10T15:53:00Z">
                <w:pPr>
                  <w:spacing w:line="300" w:lineRule="exact"/>
                </w:pPr>
              </w:pPrChange>
            </w:pPr>
          </w:p>
        </w:tc>
      </w:tr>
      <w:tr w:rsidR="0094012C" w:rsidRPr="0071323E" w:rsidDel="006F2A5D" w:rsidTr="00BF08BD">
        <w:trPr>
          <w:trHeight w:val="495"/>
          <w:del w:id="902" w:author="章秋英(拟稿人校对)" w:date="2020-04-09T11:05:00Z"/>
        </w:trPr>
        <w:tc>
          <w:tcPr>
            <w:tcW w:w="1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7D6" w:rsidRDefault="0094012C">
            <w:pPr>
              <w:spacing w:beforeLines="50" w:before="120" w:line="400" w:lineRule="exact"/>
              <w:ind w:firstLineChars="150" w:firstLine="315"/>
              <w:rPr>
                <w:del w:id="903" w:author="章秋英(拟稿人校对)" w:date="2020-04-09T11:05:00Z"/>
                <w:rFonts w:ascii="宋体" w:hAnsi="宋体"/>
                <w:szCs w:val="21"/>
              </w:rPr>
              <w:pPrChange w:id="904" w:author="张珍珍(部门核签)" w:date="2020-04-10T15:53:00Z">
                <w:pPr>
                  <w:spacing w:line="300" w:lineRule="exact"/>
                </w:pPr>
              </w:pPrChange>
            </w:pPr>
            <w:del w:id="905" w:author="章秋英(拟稿人校对)" w:date="2020-04-09T11:05:00Z">
              <w:r w:rsidRPr="00F90FC4" w:rsidDel="006F2A5D">
                <w:rPr>
                  <w:rFonts w:ascii="宋体" w:hAnsi="宋体" w:hint="eastAsia"/>
                  <w:szCs w:val="21"/>
                </w:rPr>
                <w:delText>检查地点</w:delText>
              </w:r>
            </w:del>
          </w:p>
        </w:tc>
        <w:tc>
          <w:tcPr>
            <w:tcW w:w="66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7D6" w:rsidRDefault="006B47D6">
            <w:pPr>
              <w:spacing w:beforeLines="50" w:before="120" w:line="400" w:lineRule="exact"/>
              <w:ind w:firstLineChars="150" w:firstLine="315"/>
              <w:rPr>
                <w:del w:id="906" w:author="章秋英(拟稿人校对)" w:date="2020-04-09T11:05:00Z"/>
                <w:rFonts w:ascii="宋体" w:hAnsi="宋体"/>
                <w:szCs w:val="21"/>
              </w:rPr>
              <w:pPrChange w:id="907" w:author="张珍珍(部门核签)" w:date="2020-04-10T15:53:00Z">
                <w:pPr>
                  <w:spacing w:line="300" w:lineRule="exact"/>
                </w:pPr>
              </w:pPrChange>
            </w:pPr>
          </w:p>
        </w:tc>
      </w:tr>
      <w:tr w:rsidR="0094012C" w:rsidRPr="0071323E" w:rsidDel="006F2A5D" w:rsidTr="00BF08BD">
        <w:trPr>
          <w:trHeight w:val="495"/>
          <w:del w:id="908" w:author="章秋英(拟稿人校对)" w:date="2020-04-09T11:05:00Z"/>
        </w:trPr>
        <w:tc>
          <w:tcPr>
            <w:tcW w:w="1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7D6" w:rsidRDefault="0094012C">
            <w:pPr>
              <w:spacing w:beforeLines="50" w:before="120" w:line="400" w:lineRule="exact"/>
              <w:ind w:firstLineChars="150" w:firstLine="315"/>
              <w:rPr>
                <w:del w:id="909" w:author="章秋英(拟稿人校对)" w:date="2020-04-09T11:05:00Z"/>
                <w:rFonts w:ascii="宋体" w:hAnsi="宋体"/>
                <w:szCs w:val="21"/>
              </w:rPr>
              <w:pPrChange w:id="910" w:author="张珍珍(部门核签)" w:date="2020-04-10T15:53:00Z">
                <w:pPr>
                  <w:spacing w:line="300" w:lineRule="exact"/>
                </w:pPr>
              </w:pPrChange>
            </w:pPr>
            <w:del w:id="911" w:author="章秋英(拟稿人校对)" w:date="2020-04-09T11:05:00Z">
              <w:r w:rsidDel="006F2A5D">
                <w:rPr>
                  <w:rFonts w:ascii="宋体" w:hAnsi="宋体" w:hint="eastAsia"/>
                  <w:szCs w:val="21"/>
                </w:rPr>
                <w:delText>被检单位负责人</w:delText>
              </w:r>
            </w:del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7D6" w:rsidRDefault="006B47D6">
            <w:pPr>
              <w:spacing w:beforeLines="50" w:before="120" w:line="400" w:lineRule="exact"/>
              <w:ind w:firstLineChars="150" w:firstLine="315"/>
              <w:rPr>
                <w:del w:id="912" w:author="章秋英(拟稿人校对)" w:date="2020-04-09T11:05:00Z"/>
                <w:rFonts w:ascii="宋体" w:hAnsi="宋体"/>
                <w:szCs w:val="21"/>
              </w:rPr>
              <w:pPrChange w:id="913" w:author="张珍珍(部门核签)" w:date="2020-04-10T15:53:00Z">
                <w:pPr>
                  <w:spacing w:line="300" w:lineRule="exact"/>
                </w:pPr>
              </w:pPrChange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7D6" w:rsidRDefault="0094012C">
            <w:pPr>
              <w:spacing w:beforeLines="50" w:before="120" w:line="400" w:lineRule="exact"/>
              <w:ind w:firstLineChars="150" w:firstLine="315"/>
              <w:rPr>
                <w:del w:id="914" w:author="章秋英(拟稿人校对)" w:date="2020-04-09T11:05:00Z"/>
                <w:rFonts w:ascii="宋体" w:hAnsi="宋体"/>
                <w:szCs w:val="21"/>
              </w:rPr>
              <w:pPrChange w:id="915" w:author="张珍珍(部门核签)" w:date="2020-04-10T15:53:00Z">
                <w:pPr>
                  <w:spacing w:line="300" w:lineRule="exact"/>
                </w:pPr>
              </w:pPrChange>
            </w:pPr>
            <w:del w:id="916" w:author="章秋英(拟稿人校对)" w:date="2020-04-09T11:05:00Z">
              <w:r w:rsidDel="006F2A5D">
                <w:rPr>
                  <w:rFonts w:ascii="宋体" w:hAnsi="宋体" w:hint="eastAsia"/>
                  <w:szCs w:val="21"/>
                </w:rPr>
                <w:delText>联系电话</w:delText>
              </w:r>
            </w:del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7D6" w:rsidRDefault="006B47D6">
            <w:pPr>
              <w:spacing w:beforeLines="50" w:before="120" w:line="400" w:lineRule="exact"/>
              <w:ind w:firstLineChars="150" w:firstLine="315"/>
              <w:rPr>
                <w:del w:id="917" w:author="章秋英(拟稿人校对)" w:date="2020-04-09T11:05:00Z"/>
                <w:rFonts w:ascii="宋体" w:hAnsi="宋体"/>
                <w:szCs w:val="21"/>
              </w:rPr>
              <w:pPrChange w:id="918" w:author="张珍珍(部门核签)" w:date="2020-04-10T15:53:00Z">
                <w:pPr>
                  <w:spacing w:line="300" w:lineRule="exact"/>
                </w:pPr>
              </w:pPrChange>
            </w:pPr>
          </w:p>
        </w:tc>
      </w:tr>
      <w:tr w:rsidR="0094012C" w:rsidRPr="0094012C" w:rsidDel="006F2A5D" w:rsidTr="00BF08BD">
        <w:trPr>
          <w:trHeight w:val="472"/>
          <w:del w:id="919" w:author="章秋英(拟稿人校对)" w:date="2020-04-09T11:05:00Z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7D6" w:rsidRDefault="0094012C">
            <w:pPr>
              <w:spacing w:beforeLines="50" w:before="120" w:line="400" w:lineRule="exact"/>
              <w:ind w:firstLineChars="150" w:firstLine="315"/>
              <w:rPr>
                <w:del w:id="920" w:author="章秋英(拟稿人校对)" w:date="2020-04-09T11:05:00Z"/>
                <w:rFonts w:ascii="宋体" w:hAnsi="宋体"/>
                <w:szCs w:val="21"/>
              </w:rPr>
              <w:pPrChange w:id="921" w:author="张珍珍(部门核签)" w:date="2020-04-10T15:53:00Z">
                <w:pPr>
                  <w:spacing w:line="300" w:lineRule="exact"/>
                  <w:jc w:val="center"/>
                </w:pPr>
              </w:pPrChange>
            </w:pPr>
            <w:del w:id="922" w:author="章秋英(拟稿人校对)" w:date="2020-04-09T11:05:00Z">
              <w:r w:rsidRPr="0094012C" w:rsidDel="006F2A5D">
                <w:rPr>
                  <w:rFonts w:ascii="宋体" w:hAnsi="宋体" w:hint="eastAsia"/>
                  <w:szCs w:val="21"/>
                </w:rPr>
                <w:delText>序号</w:delText>
              </w:r>
            </w:del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7D6" w:rsidRDefault="0094012C">
            <w:pPr>
              <w:spacing w:beforeLines="50" w:before="120" w:line="400" w:lineRule="exact"/>
              <w:ind w:firstLineChars="150" w:firstLine="315"/>
              <w:rPr>
                <w:del w:id="923" w:author="章秋英(拟稿人校对)" w:date="2020-04-09T11:05:00Z"/>
                <w:rFonts w:ascii="宋体" w:hAnsi="宋体"/>
                <w:szCs w:val="21"/>
              </w:rPr>
              <w:pPrChange w:id="924" w:author="张珍珍(部门核签)" w:date="2020-04-10T15:53:00Z">
                <w:pPr>
                  <w:spacing w:line="300" w:lineRule="exact"/>
                  <w:jc w:val="center"/>
                </w:pPr>
              </w:pPrChange>
            </w:pPr>
            <w:del w:id="925" w:author="章秋英(拟稿人校对)" w:date="2020-04-09T11:05:00Z">
              <w:r w:rsidRPr="0094012C" w:rsidDel="006F2A5D">
                <w:rPr>
                  <w:rFonts w:ascii="宋体" w:hAnsi="宋体" w:hint="eastAsia"/>
                  <w:szCs w:val="21"/>
                </w:rPr>
                <w:delText>整改要求</w:delText>
              </w:r>
            </w:del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7D6" w:rsidRDefault="0094012C">
            <w:pPr>
              <w:spacing w:beforeLines="50" w:before="120" w:line="400" w:lineRule="exact"/>
              <w:ind w:firstLineChars="150" w:firstLine="315"/>
              <w:rPr>
                <w:del w:id="926" w:author="章秋英(拟稿人校对)" w:date="2020-04-09T11:05:00Z"/>
                <w:rFonts w:ascii="宋体" w:hAnsi="宋体"/>
                <w:szCs w:val="21"/>
              </w:rPr>
              <w:pPrChange w:id="927" w:author="张珍珍(部门核签)" w:date="2020-04-10T15:53:00Z">
                <w:pPr>
                  <w:spacing w:line="300" w:lineRule="exact"/>
                  <w:jc w:val="center"/>
                </w:pPr>
              </w:pPrChange>
            </w:pPr>
            <w:del w:id="928" w:author="章秋英(拟稿人校对)" w:date="2020-04-09T11:05:00Z">
              <w:r w:rsidRPr="0094012C" w:rsidDel="006F2A5D">
                <w:rPr>
                  <w:rFonts w:ascii="宋体" w:hAnsi="宋体" w:hint="eastAsia"/>
                  <w:szCs w:val="21"/>
                </w:rPr>
                <w:delText>复查情况</w:delText>
              </w:r>
            </w:del>
          </w:p>
        </w:tc>
      </w:tr>
      <w:tr w:rsidR="0094012C" w:rsidRPr="0094012C" w:rsidDel="006F2A5D" w:rsidTr="00BF08BD">
        <w:trPr>
          <w:trHeight w:val="472"/>
          <w:del w:id="929" w:author="章秋英(拟稿人校对)" w:date="2020-04-09T11:05:00Z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7D6" w:rsidRDefault="0094012C">
            <w:pPr>
              <w:spacing w:beforeLines="50" w:before="120" w:line="400" w:lineRule="exact"/>
              <w:ind w:firstLineChars="150" w:firstLine="315"/>
              <w:rPr>
                <w:del w:id="930" w:author="章秋英(拟稿人校对)" w:date="2020-04-09T11:05:00Z"/>
                <w:rFonts w:ascii="宋体" w:hAnsi="宋体"/>
                <w:szCs w:val="21"/>
              </w:rPr>
              <w:pPrChange w:id="931" w:author="张珍珍(部门核签)" w:date="2020-04-10T15:53:00Z">
                <w:pPr>
                  <w:spacing w:line="300" w:lineRule="exact"/>
                  <w:jc w:val="center"/>
                </w:pPr>
              </w:pPrChange>
            </w:pPr>
            <w:del w:id="932" w:author="章秋英(拟稿人校对)" w:date="2020-04-09T11:05:00Z">
              <w:r w:rsidRPr="0094012C" w:rsidDel="006F2A5D">
                <w:rPr>
                  <w:rFonts w:ascii="宋体" w:hAnsi="宋体" w:hint="eastAsia"/>
                  <w:szCs w:val="21"/>
                </w:rPr>
                <w:delText>1</w:delText>
              </w:r>
            </w:del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7D6" w:rsidRDefault="006B47D6">
            <w:pPr>
              <w:spacing w:beforeLines="50" w:before="120" w:line="400" w:lineRule="exact"/>
              <w:ind w:firstLineChars="150" w:firstLine="315"/>
              <w:rPr>
                <w:del w:id="933" w:author="章秋英(拟稿人校对)" w:date="2020-04-09T11:05:00Z"/>
                <w:rFonts w:ascii="宋体" w:hAnsi="宋体"/>
                <w:szCs w:val="21"/>
              </w:rPr>
              <w:pPrChange w:id="934" w:author="张珍珍(部门核签)" w:date="2020-04-10T15:53:00Z">
                <w:pPr>
                  <w:spacing w:line="300" w:lineRule="exact"/>
                  <w:jc w:val="center"/>
                </w:pPr>
              </w:pPrChange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7D6" w:rsidRDefault="006B47D6">
            <w:pPr>
              <w:spacing w:beforeLines="50" w:before="120" w:line="400" w:lineRule="exact"/>
              <w:ind w:firstLineChars="150" w:firstLine="315"/>
              <w:rPr>
                <w:del w:id="935" w:author="章秋英(拟稿人校对)" w:date="2020-04-09T11:05:00Z"/>
                <w:rFonts w:ascii="宋体" w:hAnsi="宋体"/>
                <w:szCs w:val="21"/>
              </w:rPr>
              <w:pPrChange w:id="936" w:author="张珍珍(部门核签)" w:date="2020-04-10T15:53:00Z">
                <w:pPr>
                  <w:spacing w:line="300" w:lineRule="exact"/>
                  <w:jc w:val="center"/>
                </w:pPr>
              </w:pPrChange>
            </w:pPr>
          </w:p>
        </w:tc>
      </w:tr>
      <w:tr w:rsidR="0094012C" w:rsidRPr="0094012C" w:rsidDel="006F2A5D" w:rsidTr="00BF08BD">
        <w:trPr>
          <w:trHeight w:val="472"/>
          <w:del w:id="937" w:author="章秋英(拟稿人校对)" w:date="2020-04-09T11:05:00Z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7D6" w:rsidRDefault="0094012C">
            <w:pPr>
              <w:spacing w:beforeLines="50" w:before="120" w:line="400" w:lineRule="exact"/>
              <w:ind w:firstLineChars="150" w:firstLine="315"/>
              <w:rPr>
                <w:del w:id="938" w:author="章秋英(拟稿人校对)" w:date="2020-04-09T11:05:00Z"/>
                <w:rFonts w:ascii="宋体" w:hAnsi="宋体"/>
                <w:szCs w:val="21"/>
              </w:rPr>
              <w:pPrChange w:id="939" w:author="张珍珍(部门核签)" w:date="2020-04-10T15:53:00Z">
                <w:pPr>
                  <w:spacing w:line="300" w:lineRule="exact"/>
                  <w:jc w:val="center"/>
                </w:pPr>
              </w:pPrChange>
            </w:pPr>
            <w:del w:id="940" w:author="章秋英(拟稿人校对)" w:date="2020-04-09T11:05:00Z">
              <w:r w:rsidRPr="0094012C" w:rsidDel="006F2A5D">
                <w:rPr>
                  <w:rFonts w:ascii="宋体" w:hAnsi="宋体" w:hint="eastAsia"/>
                  <w:szCs w:val="21"/>
                </w:rPr>
                <w:delText>2</w:delText>
              </w:r>
            </w:del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7D6" w:rsidRDefault="006B47D6">
            <w:pPr>
              <w:spacing w:beforeLines="50" w:before="120" w:line="400" w:lineRule="exact"/>
              <w:ind w:firstLineChars="150" w:firstLine="315"/>
              <w:rPr>
                <w:del w:id="941" w:author="章秋英(拟稿人校对)" w:date="2020-04-09T11:05:00Z"/>
                <w:rFonts w:ascii="宋体" w:hAnsi="宋体"/>
                <w:szCs w:val="21"/>
              </w:rPr>
              <w:pPrChange w:id="942" w:author="张珍珍(部门核签)" w:date="2020-04-10T15:53:00Z">
                <w:pPr>
                  <w:spacing w:line="300" w:lineRule="exact"/>
                  <w:jc w:val="center"/>
                </w:pPr>
              </w:pPrChange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7D6" w:rsidRDefault="006B47D6">
            <w:pPr>
              <w:spacing w:beforeLines="50" w:before="120" w:line="400" w:lineRule="exact"/>
              <w:ind w:firstLineChars="150" w:firstLine="315"/>
              <w:rPr>
                <w:del w:id="943" w:author="章秋英(拟稿人校对)" w:date="2020-04-09T11:05:00Z"/>
                <w:rFonts w:ascii="宋体" w:hAnsi="宋体"/>
                <w:szCs w:val="21"/>
              </w:rPr>
              <w:pPrChange w:id="944" w:author="张珍珍(部门核签)" w:date="2020-04-10T15:53:00Z">
                <w:pPr>
                  <w:spacing w:line="300" w:lineRule="exact"/>
                  <w:jc w:val="center"/>
                </w:pPr>
              </w:pPrChange>
            </w:pPr>
          </w:p>
        </w:tc>
      </w:tr>
      <w:tr w:rsidR="0094012C" w:rsidRPr="0094012C" w:rsidDel="006F2A5D" w:rsidTr="00BF08BD">
        <w:trPr>
          <w:trHeight w:val="472"/>
          <w:del w:id="945" w:author="章秋英(拟稿人校对)" w:date="2020-04-09T11:05:00Z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7D6" w:rsidRDefault="0094012C">
            <w:pPr>
              <w:spacing w:beforeLines="50" w:before="120" w:line="400" w:lineRule="exact"/>
              <w:ind w:firstLineChars="150" w:firstLine="315"/>
              <w:rPr>
                <w:del w:id="946" w:author="章秋英(拟稿人校对)" w:date="2020-04-09T11:05:00Z"/>
                <w:rFonts w:ascii="宋体" w:hAnsi="宋体"/>
                <w:szCs w:val="21"/>
              </w:rPr>
              <w:pPrChange w:id="947" w:author="张珍珍(部门核签)" w:date="2020-04-10T15:53:00Z">
                <w:pPr>
                  <w:spacing w:line="300" w:lineRule="exact"/>
                  <w:jc w:val="center"/>
                </w:pPr>
              </w:pPrChange>
            </w:pPr>
            <w:del w:id="948" w:author="章秋英(拟稿人校对)" w:date="2020-04-09T11:05:00Z">
              <w:r w:rsidRPr="0094012C" w:rsidDel="006F2A5D">
                <w:rPr>
                  <w:rFonts w:ascii="宋体" w:hAnsi="宋体" w:hint="eastAsia"/>
                  <w:szCs w:val="21"/>
                </w:rPr>
                <w:delText>3</w:delText>
              </w:r>
            </w:del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7D6" w:rsidRDefault="006B47D6">
            <w:pPr>
              <w:spacing w:beforeLines="50" w:before="120" w:line="400" w:lineRule="exact"/>
              <w:ind w:firstLineChars="150" w:firstLine="315"/>
              <w:rPr>
                <w:del w:id="949" w:author="章秋英(拟稿人校对)" w:date="2020-04-09T11:05:00Z"/>
                <w:rFonts w:ascii="宋体" w:hAnsi="宋体"/>
                <w:szCs w:val="21"/>
              </w:rPr>
              <w:pPrChange w:id="950" w:author="张珍珍(部门核签)" w:date="2020-04-10T15:53:00Z">
                <w:pPr>
                  <w:spacing w:line="300" w:lineRule="exact"/>
                  <w:jc w:val="center"/>
                </w:pPr>
              </w:pPrChange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7D6" w:rsidRDefault="006B47D6">
            <w:pPr>
              <w:spacing w:beforeLines="50" w:before="120" w:line="400" w:lineRule="exact"/>
              <w:ind w:firstLineChars="150" w:firstLine="315"/>
              <w:rPr>
                <w:del w:id="951" w:author="章秋英(拟稿人校对)" w:date="2020-04-09T11:05:00Z"/>
                <w:rFonts w:ascii="宋体" w:hAnsi="宋体"/>
                <w:szCs w:val="21"/>
              </w:rPr>
              <w:pPrChange w:id="952" w:author="张珍珍(部门核签)" w:date="2020-04-10T15:53:00Z">
                <w:pPr>
                  <w:spacing w:line="300" w:lineRule="exact"/>
                  <w:jc w:val="center"/>
                </w:pPr>
              </w:pPrChange>
            </w:pPr>
          </w:p>
        </w:tc>
      </w:tr>
      <w:tr w:rsidR="0094012C" w:rsidRPr="0094012C" w:rsidDel="006F2A5D" w:rsidTr="00BF08BD">
        <w:trPr>
          <w:trHeight w:val="472"/>
          <w:del w:id="953" w:author="章秋英(拟稿人校对)" w:date="2020-04-09T11:05:00Z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7D6" w:rsidRDefault="0094012C">
            <w:pPr>
              <w:spacing w:beforeLines="50" w:before="120" w:line="400" w:lineRule="exact"/>
              <w:ind w:firstLineChars="150" w:firstLine="315"/>
              <w:rPr>
                <w:del w:id="954" w:author="章秋英(拟稿人校对)" w:date="2020-04-09T11:05:00Z"/>
                <w:rFonts w:ascii="宋体" w:hAnsi="宋体"/>
                <w:szCs w:val="21"/>
              </w:rPr>
              <w:pPrChange w:id="955" w:author="张珍珍(部门核签)" w:date="2020-04-10T15:53:00Z">
                <w:pPr>
                  <w:spacing w:line="300" w:lineRule="exact"/>
                  <w:jc w:val="center"/>
                </w:pPr>
              </w:pPrChange>
            </w:pPr>
            <w:del w:id="956" w:author="章秋英(拟稿人校对)" w:date="2020-04-09T11:05:00Z">
              <w:r w:rsidRPr="0094012C" w:rsidDel="006F2A5D">
                <w:rPr>
                  <w:rFonts w:ascii="宋体" w:hAnsi="宋体" w:hint="eastAsia"/>
                  <w:szCs w:val="21"/>
                </w:rPr>
                <w:delText>4</w:delText>
              </w:r>
            </w:del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7D6" w:rsidRDefault="006B47D6">
            <w:pPr>
              <w:spacing w:beforeLines="50" w:before="120" w:line="400" w:lineRule="exact"/>
              <w:ind w:firstLineChars="150" w:firstLine="315"/>
              <w:rPr>
                <w:del w:id="957" w:author="章秋英(拟稿人校对)" w:date="2020-04-09T11:05:00Z"/>
                <w:rFonts w:ascii="宋体" w:hAnsi="宋体"/>
                <w:szCs w:val="21"/>
              </w:rPr>
              <w:pPrChange w:id="958" w:author="张珍珍(部门核签)" w:date="2020-04-10T15:53:00Z">
                <w:pPr>
                  <w:spacing w:line="300" w:lineRule="exact"/>
                  <w:jc w:val="center"/>
                </w:pPr>
              </w:pPrChange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7D6" w:rsidRDefault="006B47D6">
            <w:pPr>
              <w:spacing w:beforeLines="50" w:before="120" w:line="400" w:lineRule="exact"/>
              <w:ind w:firstLineChars="150" w:firstLine="315"/>
              <w:rPr>
                <w:del w:id="959" w:author="章秋英(拟稿人校对)" w:date="2020-04-09T11:05:00Z"/>
                <w:rFonts w:ascii="宋体" w:hAnsi="宋体"/>
                <w:szCs w:val="21"/>
              </w:rPr>
              <w:pPrChange w:id="960" w:author="张珍珍(部门核签)" w:date="2020-04-10T15:53:00Z">
                <w:pPr>
                  <w:spacing w:line="300" w:lineRule="exact"/>
                  <w:jc w:val="center"/>
                </w:pPr>
              </w:pPrChange>
            </w:pPr>
          </w:p>
        </w:tc>
      </w:tr>
      <w:tr w:rsidR="0094012C" w:rsidRPr="0094012C" w:rsidDel="006F2A5D" w:rsidTr="00BF08BD">
        <w:trPr>
          <w:trHeight w:val="472"/>
          <w:del w:id="961" w:author="章秋英(拟稿人校对)" w:date="2020-04-09T11:05:00Z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7D6" w:rsidRDefault="0094012C">
            <w:pPr>
              <w:spacing w:beforeLines="50" w:before="120" w:line="400" w:lineRule="exact"/>
              <w:ind w:firstLineChars="150" w:firstLine="315"/>
              <w:rPr>
                <w:del w:id="962" w:author="章秋英(拟稿人校对)" w:date="2020-04-09T11:05:00Z"/>
                <w:rFonts w:ascii="宋体" w:hAnsi="宋体"/>
                <w:szCs w:val="21"/>
              </w:rPr>
              <w:pPrChange w:id="963" w:author="张珍珍(部门核签)" w:date="2020-04-10T15:53:00Z">
                <w:pPr>
                  <w:spacing w:line="300" w:lineRule="exact"/>
                  <w:jc w:val="center"/>
                </w:pPr>
              </w:pPrChange>
            </w:pPr>
            <w:del w:id="964" w:author="章秋英(拟稿人校对)" w:date="2020-04-09T11:05:00Z">
              <w:r w:rsidRPr="0094012C" w:rsidDel="006F2A5D">
                <w:rPr>
                  <w:rFonts w:ascii="宋体" w:hAnsi="宋体" w:hint="eastAsia"/>
                  <w:szCs w:val="21"/>
                </w:rPr>
                <w:delText>5</w:delText>
              </w:r>
            </w:del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7D6" w:rsidRDefault="006B47D6">
            <w:pPr>
              <w:spacing w:beforeLines="50" w:before="120" w:line="400" w:lineRule="exact"/>
              <w:ind w:firstLineChars="150" w:firstLine="315"/>
              <w:rPr>
                <w:del w:id="965" w:author="章秋英(拟稿人校对)" w:date="2020-04-09T11:05:00Z"/>
                <w:rFonts w:ascii="宋体" w:hAnsi="宋体"/>
                <w:szCs w:val="21"/>
              </w:rPr>
              <w:pPrChange w:id="966" w:author="张珍珍(部门核签)" w:date="2020-04-10T15:53:00Z">
                <w:pPr>
                  <w:spacing w:line="300" w:lineRule="exact"/>
                  <w:jc w:val="center"/>
                </w:pPr>
              </w:pPrChange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7D6" w:rsidRDefault="006B47D6">
            <w:pPr>
              <w:spacing w:beforeLines="50" w:before="120" w:line="400" w:lineRule="exact"/>
              <w:ind w:firstLineChars="150" w:firstLine="315"/>
              <w:rPr>
                <w:del w:id="967" w:author="章秋英(拟稿人校对)" w:date="2020-04-09T11:05:00Z"/>
                <w:rFonts w:ascii="宋体" w:hAnsi="宋体"/>
                <w:szCs w:val="21"/>
              </w:rPr>
              <w:pPrChange w:id="968" w:author="张珍珍(部门核签)" w:date="2020-04-10T15:53:00Z">
                <w:pPr>
                  <w:spacing w:line="300" w:lineRule="exact"/>
                  <w:jc w:val="center"/>
                </w:pPr>
              </w:pPrChange>
            </w:pPr>
          </w:p>
        </w:tc>
      </w:tr>
      <w:tr w:rsidR="0094012C" w:rsidRPr="0094012C" w:rsidDel="006F2A5D" w:rsidTr="00BF08BD">
        <w:trPr>
          <w:trHeight w:val="472"/>
          <w:del w:id="969" w:author="章秋英(拟稿人校对)" w:date="2020-04-09T11:05:00Z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7D6" w:rsidRDefault="0094012C">
            <w:pPr>
              <w:spacing w:beforeLines="50" w:before="120" w:line="400" w:lineRule="exact"/>
              <w:ind w:firstLineChars="150" w:firstLine="315"/>
              <w:rPr>
                <w:del w:id="970" w:author="章秋英(拟稿人校对)" w:date="2020-04-09T11:05:00Z"/>
                <w:rFonts w:ascii="宋体" w:hAnsi="宋体"/>
                <w:szCs w:val="21"/>
              </w:rPr>
              <w:pPrChange w:id="971" w:author="张珍珍(部门核签)" w:date="2020-04-10T15:53:00Z">
                <w:pPr>
                  <w:spacing w:line="300" w:lineRule="exact"/>
                  <w:jc w:val="center"/>
                </w:pPr>
              </w:pPrChange>
            </w:pPr>
            <w:del w:id="972" w:author="章秋英(拟稿人校对)" w:date="2020-04-09T11:05:00Z">
              <w:r w:rsidRPr="0094012C" w:rsidDel="006F2A5D">
                <w:rPr>
                  <w:rFonts w:ascii="宋体" w:hAnsi="宋体" w:hint="eastAsia"/>
                  <w:szCs w:val="21"/>
                </w:rPr>
                <w:delText>6</w:delText>
              </w:r>
            </w:del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7D6" w:rsidRDefault="006B47D6">
            <w:pPr>
              <w:spacing w:beforeLines="50" w:before="120" w:line="400" w:lineRule="exact"/>
              <w:ind w:firstLineChars="150" w:firstLine="315"/>
              <w:rPr>
                <w:del w:id="973" w:author="章秋英(拟稿人校对)" w:date="2020-04-09T11:05:00Z"/>
                <w:rFonts w:ascii="宋体" w:hAnsi="宋体"/>
                <w:szCs w:val="21"/>
              </w:rPr>
              <w:pPrChange w:id="974" w:author="张珍珍(部门核签)" w:date="2020-04-10T15:53:00Z">
                <w:pPr>
                  <w:spacing w:line="300" w:lineRule="exact"/>
                  <w:jc w:val="center"/>
                </w:pPr>
              </w:pPrChange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7D6" w:rsidRDefault="006B47D6">
            <w:pPr>
              <w:spacing w:beforeLines="50" w:before="120" w:line="400" w:lineRule="exact"/>
              <w:ind w:firstLineChars="150" w:firstLine="315"/>
              <w:rPr>
                <w:del w:id="975" w:author="章秋英(拟稿人校对)" w:date="2020-04-09T11:05:00Z"/>
                <w:rFonts w:ascii="宋体" w:hAnsi="宋体"/>
                <w:szCs w:val="21"/>
              </w:rPr>
              <w:pPrChange w:id="976" w:author="张珍珍(部门核签)" w:date="2020-04-10T15:53:00Z">
                <w:pPr>
                  <w:spacing w:line="300" w:lineRule="exact"/>
                  <w:jc w:val="center"/>
                </w:pPr>
              </w:pPrChange>
            </w:pPr>
          </w:p>
        </w:tc>
      </w:tr>
      <w:tr w:rsidR="0094012C" w:rsidRPr="0071323E" w:rsidDel="006F2A5D" w:rsidTr="00BF08BD">
        <w:trPr>
          <w:trHeight w:val="2678"/>
          <w:del w:id="977" w:author="章秋英(拟稿人校对)" w:date="2020-04-09T11:05:00Z"/>
        </w:trPr>
        <w:tc>
          <w:tcPr>
            <w:tcW w:w="1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7D6" w:rsidRDefault="0094012C">
            <w:pPr>
              <w:spacing w:beforeLines="50" w:before="120" w:line="400" w:lineRule="exact"/>
              <w:ind w:firstLineChars="150" w:firstLine="330"/>
              <w:rPr>
                <w:del w:id="978" w:author="章秋英(拟稿人校对)" w:date="2020-04-09T11:05:00Z"/>
                <w:rFonts w:ascii="宋体" w:hAnsi="宋体" w:cs="宋体"/>
                <w:kern w:val="0"/>
                <w:sz w:val="22"/>
                <w:szCs w:val="28"/>
              </w:rPr>
              <w:pPrChange w:id="979" w:author="张珍珍(部门核签)" w:date="2020-04-10T15:53:00Z">
                <w:pPr>
                  <w:widowControl/>
                  <w:spacing w:line="560" w:lineRule="exact"/>
                </w:pPr>
              </w:pPrChange>
            </w:pPr>
            <w:del w:id="980" w:author="章秋英(拟稿人校对)" w:date="2020-04-09T11:05:00Z">
              <w:r w:rsidRPr="0071323E" w:rsidDel="006F2A5D">
                <w:rPr>
                  <w:rFonts w:ascii="宋体" w:hAnsi="宋体" w:cs="宋体" w:hint="eastAsia"/>
                  <w:kern w:val="0"/>
                  <w:sz w:val="22"/>
                  <w:szCs w:val="28"/>
                </w:rPr>
                <w:delText>复查结论</w:delText>
              </w:r>
            </w:del>
          </w:p>
        </w:tc>
        <w:tc>
          <w:tcPr>
            <w:tcW w:w="69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7D6" w:rsidRDefault="006B47D6">
            <w:pPr>
              <w:spacing w:beforeLines="50" w:before="120" w:line="400" w:lineRule="exact"/>
              <w:ind w:firstLineChars="150" w:firstLine="330"/>
              <w:rPr>
                <w:del w:id="981" w:author="章秋英(拟稿人校对)" w:date="2020-04-09T11:05:00Z"/>
                <w:rFonts w:ascii="宋体" w:hAnsi="宋体" w:cs="宋体"/>
                <w:kern w:val="0"/>
                <w:sz w:val="22"/>
                <w:szCs w:val="28"/>
              </w:rPr>
              <w:pPrChange w:id="982" w:author="张珍珍(部门核签)" w:date="2020-04-10T15:53:00Z">
                <w:pPr>
                  <w:widowControl/>
                  <w:spacing w:line="560" w:lineRule="exact"/>
                  <w:jc w:val="center"/>
                </w:pPr>
              </w:pPrChange>
            </w:pPr>
          </w:p>
        </w:tc>
      </w:tr>
      <w:tr w:rsidR="0094012C" w:rsidRPr="0071323E" w:rsidDel="006F2A5D" w:rsidTr="00BF08BD">
        <w:trPr>
          <w:trHeight w:val="1547"/>
          <w:del w:id="983" w:author="章秋英(拟稿人校对)" w:date="2020-04-09T11:05:00Z"/>
        </w:trPr>
        <w:tc>
          <w:tcPr>
            <w:tcW w:w="8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7D6" w:rsidRDefault="0094012C">
            <w:pPr>
              <w:spacing w:beforeLines="50" w:before="120" w:line="400" w:lineRule="exact"/>
              <w:ind w:firstLineChars="150" w:firstLine="330"/>
              <w:rPr>
                <w:del w:id="984" w:author="章秋英(拟稿人校对)" w:date="2020-04-09T11:05:00Z"/>
                <w:rFonts w:ascii="宋体" w:hAnsi="宋体" w:cs="宋体"/>
                <w:color w:val="000000"/>
                <w:kern w:val="0"/>
                <w:sz w:val="22"/>
                <w:szCs w:val="28"/>
              </w:rPr>
              <w:pPrChange w:id="985" w:author="张珍珍(部门核签)" w:date="2020-04-10T15:53:00Z">
                <w:pPr>
                  <w:widowControl/>
                  <w:spacing w:line="560" w:lineRule="exact"/>
                  <w:ind w:left="5390" w:hangingChars="2450" w:hanging="5390"/>
                  <w:jc w:val="left"/>
                </w:pPr>
              </w:pPrChange>
            </w:pPr>
            <w:del w:id="986" w:author="章秋英(拟稿人校对)" w:date="2020-04-09T11:05:00Z">
              <w:r w:rsidRPr="0071323E" w:rsidDel="006F2A5D">
                <w:rPr>
                  <w:rFonts w:ascii="宋体" w:hAnsi="宋体" w:cs="宋体" w:hint="eastAsia"/>
                  <w:color w:val="000000"/>
                  <w:kern w:val="0"/>
                  <w:sz w:val="22"/>
                  <w:szCs w:val="28"/>
                </w:rPr>
                <w:delText>被检查</w:delText>
              </w:r>
              <w:r w:rsidDel="006F2A5D">
                <w:rPr>
                  <w:rFonts w:ascii="宋体" w:hAnsi="宋体" w:cs="宋体" w:hint="eastAsia"/>
                  <w:color w:val="000000"/>
                  <w:kern w:val="0"/>
                  <w:sz w:val="22"/>
                  <w:szCs w:val="28"/>
                </w:rPr>
                <w:delText>单位代表</w:delText>
              </w:r>
              <w:r w:rsidRPr="0071323E" w:rsidDel="006F2A5D">
                <w:rPr>
                  <w:rFonts w:ascii="宋体" w:hAnsi="宋体" w:cs="宋体" w:hint="eastAsia"/>
                  <w:color w:val="000000"/>
                  <w:kern w:val="0"/>
                  <w:sz w:val="22"/>
                  <w:szCs w:val="28"/>
                </w:rPr>
                <w:delText xml:space="preserve">签字：                                </w:delText>
              </w:r>
            </w:del>
          </w:p>
          <w:p w:rsidR="006B47D6" w:rsidRDefault="0094012C">
            <w:pPr>
              <w:spacing w:beforeLines="50" w:before="120" w:line="400" w:lineRule="exact"/>
              <w:ind w:firstLineChars="150" w:firstLine="330"/>
              <w:rPr>
                <w:del w:id="987" w:author="章秋英(拟稿人校对)" w:date="2020-04-09T11:05:00Z"/>
                <w:rFonts w:ascii="宋体" w:hAnsi="宋体" w:cs="宋体"/>
                <w:color w:val="000000"/>
                <w:kern w:val="0"/>
                <w:sz w:val="22"/>
                <w:szCs w:val="28"/>
              </w:rPr>
              <w:pPrChange w:id="988" w:author="张珍珍(部门核签)" w:date="2020-04-10T15:53:00Z">
                <w:pPr>
                  <w:widowControl/>
                  <w:spacing w:line="560" w:lineRule="exact"/>
                  <w:ind w:leftChars="2450" w:left="5145" w:firstLineChars="50" w:firstLine="110"/>
                  <w:jc w:val="left"/>
                </w:pPr>
              </w:pPrChange>
            </w:pPr>
            <w:del w:id="989" w:author="章秋英(拟稿人校对)" w:date="2020-04-09T11:05:00Z">
              <w:r w:rsidRPr="0071323E" w:rsidDel="006F2A5D">
                <w:rPr>
                  <w:rFonts w:ascii="宋体" w:hAnsi="宋体" w:cs="宋体" w:hint="eastAsia"/>
                  <w:color w:val="000000"/>
                  <w:kern w:val="0"/>
                  <w:sz w:val="22"/>
                  <w:szCs w:val="28"/>
                </w:rPr>
                <w:delText xml:space="preserve">   年     月     日</w:delText>
              </w:r>
            </w:del>
          </w:p>
        </w:tc>
      </w:tr>
      <w:tr w:rsidR="0094012C" w:rsidRPr="0071323E" w:rsidDel="006F2A5D" w:rsidTr="00BF08BD">
        <w:trPr>
          <w:trHeight w:val="495"/>
          <w:del w:id="990" w:author="章秋英(拟稿人校对)" w:date="2020-04-09T11:05:00Z"/>
        </w:trPr>
        <w:tc>
          <w:tcPr>
            <w:tcW w:w="837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47D6" w:rsidRDefault="0094012C">
            <w:pPr>
              <w:spacing w:beforeLines="50" w:before="120" w:line="400" w:lineRule="exact"/>
              <w:ind w:firstLineChars="150" w:firstLine="330"/>
              <w:rPr>
                <w:del w:id="991" w:author="章秋英(拟稿人校对)" w:date="2020-04-09T11:05:00Z"/>
                <w:rFonts w:ascii="宋体" w:hAnsi="宋体" w:cs="宋体"/>
                <w:color w:val="000000"/>
                <w:kern w:val="0"/>
                <w:sz w:val="22"/>
                <w:szCs w:val="28"/>
              </w:rPr>
              <w:pPrChange w:id="992" w:author="张珍珍(部门核签)" w:date="2020-04-10T15:53:00Z">
                <w:pPr>
                  <w:widowControl/>
                  <w:spacing w:line="560" w:lineRule="exact"/>
                  <w:jc w:val="left"/>
                </w:pPr>
              </w:pPrChange>
            </w:pPr>
            <w:del w:id="993" w:author="章秋英(拟稿人校对)" w:date="2020-04-09T11:05:00Z">
              <w:r w:rsidRPr="0071323E" w:rsidDel="006F2A5D">
                <w:rPr>
                  <w:rFonts w:ascii="宋体" w:hAnsi="宋体" w:cs="宋体" w:hint="eastAsia"/>
                  <w:color w:val="000000"/>
                  <w:kern w:val="0"/>
                  <w:sz w:val="22"/>
                  <w:szCs w:val="28"/>
                </w:rPr>
                <w:delText>注：本表一式两份</w:delText>
              </w:r>
            </w:del>
          </w:p>
        </w:tc>
      </w:tr>
    </w:tbl>
    <w:p w:rsidR="006B47D6" w:rsidRDefault="00EA1B6A" w:rsidP="00506A4A">
      <w:pPr>
        <w:spacing w:beforeLines="50" w:before="120" w:line="400" w:lineRule="exact"/>
        <w:ind w:firstLineChars="150" w:firstLine="316"/>
        <w:rPr>
          <w:del w:id="994" w:author="章秋英(拟稿人校对)" w:date="2020-04-09T11:05:00Z"/>
          <w:rFonts w:ascii="宋体"/>
          <w:b/>
          <w:color w:val="000000" w:themeColor="text1"/>
          <w:szCs w:val="21"/>
        </w:rPr>
      </w:pPr>
      <w:del w:id="995" w:author="章秋英(拟稿人校对)" w:date="2020-04-09T11:05:00Z">
        <w:r w:rsidDel="006F2A5D">
          <w:rPr>
            <w:rFonts w:ascii="宋体" w:hint="eastAsia"/>
            <w:b/>
            <w:color w:val="000000" w:themeColor="text1"/>
            <w:szCs w:val="21"/>
          </w:rPr>
          <w:delText>检查人员：                                   检查时间：      年   月   日    时</w:delText>
        </w:r>
      </w:del>
    </w:p>
    <w:p w:rsidR="006B47D6" w:rsidRDefault="006B47D6">
      <w:pPr>
        <w:spacing w:beforeLines="50" w:before="120" w:line="400" w:lineRule="exact"/>
        <w:ind w:firstLineChars="150" w:firstLine="316"/>
        <w:rPr>
          <w:del w:id="996" w:author="章秋英(拟稿人校对)" w:date="2020-04-09T11:05:00Z"/>
          <w:rFonts w:ascii="宋体"/>
          <w:b/>
          <w:color w:val="000000" w:themeColor="text1"/>
          <w:szCs w:val="21"/>
        </w:rPr>
        <w:pPrChange w:id="997" w:author="张珍珍(部门核签)" w:date="2020-04-10T15:53:00Z">
          <w:pPr>
            <w:spacing w:line="400" w:lineRule="exact"/>
          </w:pPr>
        </w:pPrChange>
      </w:pPr>
    </w:p>
    <w:p w:rsidR="006B47D6" w:rsidRDefault="006B47D6">
      <w:pPr>
        <w:spacing w:beforeLines="50" w:before="120" w:line="400" w:lineRule="exact"/>
        <w:ind w:firstLineChars="150" w:firstLine="316"/>
        <w:rPr>
          <w:del w:id="998" w:author="章秋英(拟稿人校对)" w:date="2020-04-09T11:05:00Z"/>
          <w:rFonts w:ascii="宋体"/>
          <w:b/>
          <w:color w:val="000000" w:themeColor="text1"/>
          <w:szCs w:val="21"/>
        </w:rPr>
        <w:pPrChange w:id="999" w:author="张珍珍(部门核签)" w:date="2020-04-10T15:53:00Z">
          <w:pPr>
            <w:spacing w:line="400" w:lineRule="exact"/>
          </w:pPr>
        </w:pPrChange>
      </w:pPr>
    </w:p>
    <w:p w:rsidR="006B47D6" w:rsidRDefault="00EA1B6A">
      <w:pPr>
        <w:spacing w:beforeLines="50" w:before="120" w:line="400" w:lineRule="exact"/>
        <w:ind w:firstLineChars="150" w:firstLine="316"/>
        <w:rPr>
          <w:del w:id="1000" w:author="章秋英(拟稿人校对)" w:date="2020-04-09T11:05:00Z"/>
          <w:rFonts w:ascii="宋体"/>
          <w:b/>
          <w:color w:val="000000" w:themeColor="text1"/>
          <w:szCs w:val="21"/>
        </w:rPr>
        <w:pPrChange w:id="1001" w:author="张珍珍(部门核签)" w:date="2020-04-10T15:53:00Z">
          <w:pPr>
            <w:spacing w:line="400" w:lineRule="exact"/>
            <w:ind w:left="6720" w:firstLine="420"/>
            <w:jc w:val="left"/>
          </w:pPr>
        </w:pPrChange>
      </w:pPr>
      <w:del w:id="1002" w:author="章秋英(拟稿人校对)" w:date="2020-04-09T11:05:00Z">
        <w:r w:rsidDel="006F2A5D">
          <w:rPr>
            <w:rFonts w:ascii="宋体" w:hint="eastAsia"/>
            <w:b/>
            <w:color w:val="000000" w:themeColor="text1"/>
            <w:szCs w:val="21"/>
          </w:rPr>
          <w:delText>*****气象局</w:delText>
        </w:r>
      </w:del>
    </w:p>
    <w:p w:rsidR="006B47D6" w:rsidRDefault="006B47D6">
      <w:pPr>
        <w:spacing w:beforeLines="50" w:before="120" w:line="400" w:lineRule="exact"/>
        <w:ind w:firstLineChars="150" w:firstLine="360"/>
        <w:rPr>
          <w:del w:id="1003" w:author="章秋英(拟稿人校对)" w:date="2020-04-09T11:05:00Z"/>
          <w:rFonts w:ascii="方正小标宋简体" w:eastAsia="方正小标宋简体" w:hAnsi="宋体"/>
          <w:sz w:val="24"/>
          <w:szCs w:val="24"/>
        </w:rPr>
        <w:pPrChange w:id="1004" w:author="张珍珍(部门核签)" w:date="2020-04-10T15:53:00Z">
          <w:pPr>
            <w:spacing w:afterLines="50" w:after="120"/>
            <w:jc w:val="left"/>
            <w:outlineLvl w:val="2"/>
          </w:pPr>
        </w:pPrChange>
      </w:pPr>
    </w:p>
    <w:p w:rsidR="006B47D6" w:rsidRPr="006B47D6" w:rsidRDefault="006B47D6">
      <w:pPr>
        <w:spacing w:beforeLines="50" w:before="120" w:line="400" w:lineRule="exact"/>
        <w:ind w:firstLineChars="150" w:firstLine="480"/>
        <w:rPr>
          <w:del w:id="1005" w:author="章秋英(拟稿人校对)" w:date="2020-04-09T11:05:00Z"/>
          <w:rFonts w:ascii="黑体" w:eastAsia="黑体" w:hAnsi="宋体"/>
          <w:sz w:val="32"/>
          <w:szCs w:val="32"/>
          <w:rPrChange w:id="1006" w:author="法规处文秘(处文秘)" w:date="2019-12-27T15:03:00Z">
            <w:rPr>
              <w:del w:id="1007" w:author="章秋英(拟稿人校对)" w:date="2020-04-09T11:05:00Z"/>
              <w:rFonts w:ascii="方正小标宋简体" w:eastAsia="方正小标宋简体" w:hAnsi="宋体"/>
              <w:sz w:val="24"/>
              <w:szCs w:val="24"/>
            </w:rPr>
          </w:rPrChange>
        </w:rPr>
        <w:pPrChange w:id="1008" w:author="张珍珍(部门核签)" w:date="2020-04-10T15:53:00Z">
          <w:pPr>
            <w:spacing w:afterLines="50" w:after="120"/>
            <w:jc w:val="left"/>
            <w:outlineLvl w:val="2"/>
          </w:pPr>
        </w:pPrChange>
      </w:pPr>
      <w:del w:id="1009" w:author="章秋英(拟稿人校对)" w:date="2020-04-09T11:05:00Z">
        <w:r w:rsidRPr="006B47D6">
          <w:rPr>
            <w:rFonts w:ascii="黑体" w:eastAsia="黑体" w:hAnsi="宋体" w:hint="eastAsia"/>
            <w:sz w:val="32"/>
            <w:szCs w:val="32"/>
            <w:rPrChange w:id="1010" w:author="法规处文秘(处文秘)" w:date="2019-12-27T15:03:00Z">
              <w:rPr>
                <w:rFonts w:ascii="方正小标宋简体" w:eastAsia="方正小标宋简体" w:hAnsi="宋体" w:hint="eastAsia"/>
                <w:sz w:val="24"/>
                <w:szCs w:val="24"/>
              </w:rPr>
            </w:rPrChange>
          </w:rPr>
          <w:delText>附件</w:delText>
        </w:r>
        <w:r w:rsidRPr="006B47D6">
          <w:rPr>
            <w:rFonts w:ascii="黑体" w:eastAsia="黑体" w:hAnsi="宋体"/>
            <w:sz w:val="32"/>
            <w:szCs w:val="32"/>
            <w:rPrChange w:id="1011" w:author="法规处文秘(处文秘)" w:date="2019-12-27T15:03:00Z">
              <w:rPr>
                <w:rFonts w:ascii="方正小标宋简体" w:eastAsia="方正小标宋简体" w:hAnsi="宋体"/>
                <w:sz w:val="24"/>
                <w:szCs w:val="24"/>
              </w:rPr>
            </w:rPrChange>
          </w:rPr>
          <w:delText>4</w:delText>
        </w:r>
      </w:del>
    </w:p>
    <w:p w:rsidR="006B47D6" w:rsidRPr="006B47D6" w:rsidRDefault="006B47D6">
      <w:pPr>
        <w:spacing w:beforeLines="50" w:before="120" w:line="400" w:lineRule="exact"/>
        <w:ind w:firstLineChars="150" w:firstLine="660"/>
        <w:rPr>
          <w:del w:id="1012" w:author="章秋英(拟稿人校对)" w:date="2020-04-09T11:05:00Z"/>
          <w:rFonts w:ascii="方正小标宋简体" w:eastAsia="方正小标宋简体" w:hAnsi="宋体"/>
          <w:sz w:val="44"/>
          <w:szCs w:val="44"/>
          <w:rPrChange w:id="1013" w:author="法规处文秘(处文秘)" w:date="2019-12-27T15:55:00Z">
            <w:rPr>
              <w:del w:id="1014" w:author="章秋英(拟稿人校对)" w:date="2020-04-09T11:05:00Z"/>
              <w:rFonts w:ascii="方正小标宋简体" w:eastAsia="方正小标宋简体" w:hAnsi="宋体"/>
              <w:b/>
              <w:sz w:val="36"/>
              <w:szCs w:val="36"/>
            </w:rPr>
          </w:rPrChange>
        </w:rPr>
        <w:pPrChange w:id="1015" w:author="张珍珍(部门核签)" w:date="2020-04-10T15:53:00Z">
          <w:pPr>
            <w:spacing w:line="220" w:lineRule="atLeast"/>
            <w:jc w:val="center"/>
          </w:pPr>
        </w:pPrChange>
      </w:pPr>
      <w:del w:id="1016" w:author="章秋英(拟稿人校对)" w:date="2020-04-09T11:05:00Z">
        <w:r w:rsidRPr="006B47D6">
          <w:rPr>
            <w:rFonts w:ascii="方正小标宋简体" w:eastAsia="方正小标宋简体" w:hAnsi="宋体" w:hint="eastAsia"/>
            <w:sz w:val="44"/>
            <w:szCs w:val="44"/>
            <w:rPrChange w:id="1017" w:author="法规处文秘(处文秘)" w:date="2019-12-27T15:55:00Z">
              <w:rPr>
                <w:rFonts w:ascii="方正小标宋简体" w:eastAsia="方正小标宋简体" w:hAnsi="宋体" w:hint="eastAsia"/>
                <w:b/>
                <w:sz w:val="36"/>
                <w:szCs w:val="36"/>
              </w:rPr>
            </w:rPrChange>
          </w:rPr>
          <w:delText>防雷安全监管归档资料清单</w:delText>
        </w:r>
      </w:del>
    </w:p>
    <w:p w:rsidR="006B47D6" w:rsidRDefault="006B47D6">
      <w:pPr>
        <w:spacing w:beforeLines="50" w:before="120" w:line="400" w:lineRule="exact"/>
        <w:ind w:firstLineChars="150" w:firstLine="540"/>
        <w:rPr>
          <w:del w:id="1018" w:author="章秋英(拟稿人校对)" w:date="2020-04-09T11:05:00Z"/>
          <w:rFonts w:ascii="方正小标宋简体" w:eastAsia="方正小标宋简体" w:hAnsi="宋体"/>
          <w:b/>
          <w:sz w:val="36"/>
          <w:szCs w:val="36"/>
        </w:rPr>
        <w:pPrChange w:id="1019" w:author="张珍珍(部门核签)" w:date="2020-04-10T15:53:00Z">
          <w:pPr>
            <w:spacing w:line="220" w:lineRule="atLeast"/>
            <w:jc w:val="center"/>
          </w:pPr>
        </w:pPrChange>
      </w:pPr>
    </w:p>
    <w:tbl>
      <w:tblPr>
        <w:tblStyle w:val="afe"/>
        <w:tblW w:w="0" w:type="auto"/>
        <w:tblInd w:w="392" w:type="dxa"/>
        <w:tblLook w:val="04A0" w:firstRow="1" w:lastRow="0" w:firstColumn="1" w:lastColumn="0" w:noHBand="0" w:noVBand="1"/>
      </w:tblPr>
      <w:tblGrid>
        <w:gridCol w:w="959"/>
        <w:gridCol w:w="4536"/>
        <w:gridCol w:w="3152"/>
      </w:tblGrid>
      <w:tr w:rsidR="00A71D3A" w:rsidRPr="00BF08BD" w:rsidDel="006F2A5D" w:rsidTr="00D35997">
        <w:trPr>
          <w:trHeight w:val="508"/>
          <w:del w:id="1020" w:author="章秋英(拟稿人校对)" w:date="2020-04-09T11:05:00Z"/>
        </w:trPr>
        <w:tc>
          <w:tcPr>
            <w:tcW w:w="959" w:type="dxa"/>
            <w:vAlign w:val="center"/>
          </w:tcPr>
          <w:p w:rsidR="006B47D6" w:rsidRPr="006B47D6" w:rsidRDefault="006B47D6">
            <w:pPr>
              <w:spacing w:beforeLines="50" w:before="120" w:line="400" w:lineRule="exact"/>
              <w:ind w:firstLineChars="150" w:firstLine="361"/>
              <w:rPr>
                <w:del w:id="1021" w:author="章秋英(拟稿人校对)" w:date="2020-04-09T11:05:00Z"/>
                <w:rFonts w:ascii="仿宋_GB2312" w:eastAsia="仿宋_GB2312" w:hAnsiTheme="minorEastAsia"/>
                <w:b/>
                <w:sz w:val="24"/>
                <w:szCs w:val="24"/>
                <w:rPrChange w:id="1022" w:author="法规处文秘(处文秘)" w:date="2019-12-27T15:56:00Z">
                  <w:rPr>
                    <w:del w:id="1023" w:author="章秋英(拟稿人校对)" w:date="2020-04-09T11:05:00Z"/>
                    <w:rFonts w:ascii="仿宋_GB2312" w:eastAsia="仿宋_GB2312" w:hAnsiTheme="minorEastAsia"/>
                    <w:kern w:val="2"/>
                    <w:sz w:val="24"/>
                    <w:szCs w:val="24"/>
                  </w:rPr>
                </w:rPrChange>
              </w:rPr>
              <w:pPrChange w:id="1024" w:author="张珍珍(部门核签)" w:date="2020-04-10T15:53:00Z">
                <w:pPr>
                  <w:spacing w:line="220" w:lineRule="atLeast"/>
                  <w:jc w:val="center"/>
                </w:pPr>
              </w:pPrChange>
            </w:pPr>
            <w:del w:id="1025" w:author="章秋英(拟稿人校对)" w:date="2020-04-09T11:05:00Z">
              <w:r w:rsidRPr="006B47D6">
                <w:rPr>
                  <w:rFonts w:ascii="仿宋_GB2312" w:eastAsia="仿宋_GB2312" w:hAnsiTheme="minorEastAsia" w:hint="eastAsia"/>
                  <w:b/>
                  <w:sz w:val="24"/>
                  <w:szCs w:val="24"/>
                  <w:rPrChange w:id="1026" w:author="法规处文秘(处文秘)" w:date="2019-12-27T15:56:00Z">
                    <w:rPr>
                      <w:rFonts w:ascii="仿宋_GB2312" w:eastAsia="仿宋_GB2312" w:hAnsiTheme="minorEastAsia" w:hint="eastAsia"/>
                      <w:sz w:val="24"/>
                      <w:szCs w:val="24"/>
                    </w:rPr>
                  </w:rPrChange>
                </w:rPr>
                <w:delText>序号</w:delText>
              </w:r>
            </w:del>
          </w:p>
        </w:tc>
        <w:tc>
          <w:tcPr>
            <w:tcW w:w="4536" w:type="dxa"/>
            <w:vAlign w:val="center"/>
          </w:tcPr>
          <w:p w:rsidR="006B47D6" w:rsidRPr="006B47D6" w:rsidRDefault="006B47D6">
            <w:pPr>
              <w:spacing w:beforeLines="50" w:before="120" w:line="400" w:lineRule="exact"/>
              <w:ind w:firstLineChars="150" w:firstLine="361"/>
              <w:rPr>
                <w:del w:id="1027" w:author="章秋英(拟稿人校对)" w:date="2020-04-09T11:05:00Z"/>
                <w:rFonts w:ascii="仿宋_GB2312" w:eastAsia="仿宋_GB2312" w:hAnsiTheme="minorEastAsia"/>
                <w:b/>
                <w:sz w:val="24"/>
                <w:szCs w:val="24"/>
                <w:rPrChange w:id="1028" w:author="法规处文秘(处文秘)" w:date="2019-12-27T15:56:00Z">
                  <w:rPr>
                    <w:del w:id="1029" w:author="章秋英(拟稿人校对)" w:date="2020-04-09T11:05:00Z"/>
                    <w:rFonts w:ascii="仿宋_GB2312" w:eastAsia="仿宋_GB2312" w:hAnsiTheme="minorEastAsia"/>
                    <w:kern w:val="2"/>
                    <w:sz w:val="24"/>
                    <w:szCs w:val="24"/>
                  </w:rPr>
                </w:rPrChange>
              </w:rPr>
              <w:pPrChange w:id="1030" w:author="张珍珍(部门核签)" w:date="2020-04-10T15:53:00Z">
                <w:pPr>
                  <w:spacing w:line="220" w:lineRule="atLeast"/>
                  <w:jc w:val="center"/>
                </w:pPr>
              </w:pPrChange>
            </w:pPr>
            <w:del w:id="1031" w:author="章秋英(拟稿人校对)" w:date="2020-04-09T11:05:00Z">
              <w:r w:rsidRPr="006B47D6">
                <w:rPr>
                  <w:rFonts w:ascii="仿宋_GB2312" w:eastAsia="仿宋_GB2312" w:hAnsiTheme="minorEastAsia" w:hint="eastAsia"/>
                  <w:b/>
                  <w:sz w:val="24"/>
                  <w:szCs w:val="24"/>
                  <w:rPrChange w:id="1032" w:author="法规处文秘(处文秘)" w:date="2019-12-27T15:56:00Z">
                    <w:rPr>
                      <w:rFonts w:ascii="仿宋_GB2312" w:eastAsia="仿宋_GB2312" w:hAnsiTheme="minorEastAsia" w:hint="eastAsia"/>
                      <w:sz w:val="24"/>
                      <w:szCs w:val="24"/>
                    </w:rPr>
                  </w:rPrChange>
                </w:rPr>
                <w:delText>归档材料名称</w:delText>
              </w:r>
            </w:del>
          </w:p>
        </w:tc>
        <w:tc>
          <w:tcPr>
            <w:tcW w:w="3152" w:type="dxa"/>
            <w:vAlign w:val="center"/>
          </w:tcPr>
          <w:p w:rsidR="006B47D6" w:rsidRPr="006B47D6" w:rsidRDefault="006B47D6">
            <w:pPr>
              <w:spacing w:beforeLines="50" w:before="120" w:line="400" w:lineRule="exact"/>
              <w:ind w:firstLineChars="150" w:firstLine="361"/>
              <w:rPr>
                <w:del w:id="1033" w:author="章秋英(拟稿人校对)" w:date="2020-04-09T11:05:00Z"/>
                <w:rFonts w:ascii="仿宋_GB2312" w:eastAsia="仿宋_GB2312" w:hAnsiTheme="minorEastAsia"/>
                <w:b/>
                <w:sz w:val="24"/>
                <w:szCs w:val="24"/>
                <w:rPrChange w:id="1034" w:author="法规处文秘(处文秘)" w:date="2019-12-27T15:56:00Z">
                  <w:rPr>
                    <w:del w:id="1035" w:author="章秋英(拟稿人校对)" w:date="2020-04-09T11:05:00Z"/>
                    <w:rFonts w:ascii="仿宋_GB2312" w:eastAsia="仿宋_GB2312" w:hAnsiTheme="minorEastAsia"/>
                    <w:kern w:val="2"/>
                    <w:sz w:val="24"/>
                    <w:szCs w:val="24"/>
                  </w:rPr>
                </w:rPrChange>
              </w:rPr>
              <w:pPrChange w:id="1036" w:author="张珍珍(部门核签)" w:date="2020-04-10T15:53:00Z">
                <w:pPr>
                  <w:spacing w:line="220" w:lineRule="atLeast"/>
                  <w:jc w:val="center"/>
                </w:pPr>
              </w:pPrChange>
            </w:pPr>
            <w:del w:id="1037" w:author="章秋英(拟稿人校对)" w:date="2020-04-09T11:05:00Z">
              <w:r w:rsidRPr="006B47D6">
                <w:rPr>
                  <w:rFonts w:ascii="仿宋_GB2312" w:eastAsia="仿宋_GB2312" w:hAnsiTheme="minorEastAsia" w:hint="eastAsia"/>
                  <w:b/>
                  <w:sz w:val="24"/>
                  <w:szCs w:val="24"/>
                  <w:rPrChange w:id="1038" w:author="法规处文秘(处文秘)" w:date="2019-12-27T15:56:00Z">
                    <w:rPr>
                      <w:rFonts w:ascii="仿宋_GB2312" w:eastAsia="仿宋_GB2312" w:hAnsiTheme="minorEastAsia" w:hint="eastAsia"/>
                      <w:sz w:val="24"/>
                      <w:szCs w:val="24"/>
                    </w:rPr>
                  </w:rPrChange>
                </w:rPr>
                <w:delText>归档材料说明</w:delText>
              </w:r>
            </w:del>
          </w:p>
        </w:tc>
      </w:tr>
      <w:tr w:rsidR="00A71D3A" w:rsidRPr="00BF08BD" w:rsidDel="006F2A5D" w:rsidTr="00D35997">
        <w:trPr>
          <w:del w:id="1039" w:author="章秋英(拟稿人校对)" w:date="2020-04-09T11:05:00Z"/>
        </w:trPr>
        <w:tc>
          <w:tcPr>
            <w:tcW w:w="959" w:type="dxa"/>
            <w:vAlign w:val="center"/>
          </w:tcPr>
          <w:p w:rsidR="006B47D6" w:rsidRDefault="00A71D3A">
            <w:pPr>
              <w:spacing w:beforeLines="50" w:before="120" w:line="400" w:lineRule="exact"/>
              <w:ind w:firstLineChars="150" w:firstLine="360"/>
              <w:rPr>
                <w:del w:id="1040" w:author="章秋英(拟稿人校对)" w:date="2020-04-09T11:05:00Z"/>
                <w:rFonts w:ascii="仿宋_GB2312" w:eastAsia="仿宋_GB2312" w:hAnsiTheme="minorEastAsia"/>
                <w:kern w:val="2"/>
                <w:sz w:val="24"/>
                <w:szCs w:val="24"/>
              </w:rPr>
              <w:pPrChange w:id="1041" w:author="张珍珍(部门核签)" w:date="2020-04-10T15:53:00Z">
                <w:pPr>
                  <w:spacing w:line="220" w:lineRule="atLeast"/>
                  <w:jc w:val="center"/>
                </w:pPr>
              </w:pPrChange>
            </w:pPr>
            <w:del w:id="1042" w:author="章秋英(拟稿人校对)" w:date="2020-04-09T11:05:00Z">
              <w:r w:rsidRPr="00BF08BD" w:rsidDel="006F2A5D">
                <w:rPr>
                  <w:rFonts w:ascii="仿宋_GB2312" w:eastAsia="仿宋_GB2312" w:hAnsiTheme="minorEastAsia" w:hint="eastAsia"/>
                  <w:sz w:val="24"/>
                  <w:szCs w:val="24"/>
                </w:rPr>
                <w:delText>1</w:delText>
              </w:r>
            </w:del>
          </w:p>
        </w:tc>
        <w:tc>
          <w:tcPr>
            <w:tcW w:w="4536" w:type="dxa"/>
            <w:vAlign w:val="center"/>
          </w:tcPr>
          <w:p w:rsidR="006B47D6" w:rsidRDefault="00A71D3A">
            <w:pPr>
              <w:spacing w:beforeLines="50" w:before="120" w:line="400" w:lineRule="exact"/>
              <w:ind w:firstLineChars="150" w:firstLine="360"/>
              <w:rPr>
                <w:del w:id="1043" w:author="章秋英(拟稿人校对)" w:date="2020-04-09T11:05:00Z"/>
                <w:rFonts w:ascii="仿宋_GB2312" w:eastAsia="仿宋_GB2312" w:hAnsiTheme="minorEastAsia"/>
                <w:kern w:val="2"/>
                <w:sz w:val="24"/>
                <w:szCs w:val="24"/>
              </w:rPr>
              <w:pPrChange w:id="1044" w:author="张珍珍(部门核签)" w:date="2020-04-10T15:53:00Z">
                <w:pPr>
                  <w:spacing w:line="220" w:lineRule="atLeast"/>
                  <w:jc w:val="center"/>
                </w:pPr>
              </w:pPrChange>
            </w:pPr>
            <w:del w:id="1045" w:author="章秋英(拟稿人校对)" w:date="2020-04-09T11:05:00Z">
              <w:r w:rsidRPr="00BF08BD" w:rsidDel="006F2A5D">
                <w:rPr>
                  <w:rFonts w:ascii="仿宋_GB2312" w:eastAsia="仿宋_GB2312" w:hAnsiTheme="minorEastAsia" w:hint="eastAsia"/>
                  <w:sz w:val="24"/>
                  <w:szCs w:val="24"/>
                </w:rPr>
                <w:delText>防雷安全监督检查年度工作计划</w:delText>
              </w:r>
            </w:del>
          </w:p>
        </w:tc>
        <w:tc>
          <w:tcPr>
            <w:tcW w:w="3152" w:type="dxa"/>
            <w:vAlign w:val="center"/>
          </w:tcPr>
          <w:p w:rsidR="008C418A" w:rsidRDefault="008C418A">
            <w:pPr>
              <w:spacing w:beforeLines="50" w:before="120" w:line="400" w:lineRule="exact"/>
              <w:ind w:firstLineChars="150" w:firstLine="360"/>
              <w:rPr>
                <w:del w:id="1046" w:author="章秋英(拟稿人校对)" w:date="2020-04-09T11:05:00Z"/>
                <w:rFonts w:ascii="仿宋_GB2312" w:eastAsia="仿宋_GB2312" w:hAnsiTheme="minorEastAsia"/>
                <w:kern w:val="2"/>
                <w:sz w:val="24"/>
                <w:szCs w:val="24"/>
              </w:rPr>
              <w:pPrChange w:id="1047" w:author="张珍珍(部门核签)" w:date="2020-04-10T15:53:00Z">
                <w:pPr>
                  <w:spacing w:line="220" w:lineRule="atLeast"/>
                  <w:jc w:val="center"/>
                </w:pPr>
              </w:pPrChange>
            </w:pPr>
          </w:p>
        </w:tc>
      </w:tr>
      <w:tr w:rsidR="00A71D3A" w:rsidRPr="00A71D3A" w:rsidDel="006F2A5D" w:rsidTr="00D35997">
        <w:trPr>
          <w:del w:id="1048" w:author="章秋英(拟稿人校对)" w:date="2020-04-09T11:05:00Z"/>
        </w:trPr>
        <w:tc>
          <w:tcPr>
            <w:tcW w:w="959" w:type="dxa"/>
            <w:vAlign w:val="center"/>
          </w:tcPr>
          <w:p w:rsidR="006B47D6" w:rsidRDefault="00A71D3A">
            <w:pPr>
              <w:spacing w:beforeLines="50" w:before="120" w:line="400" w:lineRule="exact"/>
              <w:ind w:firstLineChars="150" w:firstLine="360"/>
              <w:rPr>
                <w:del w:id="1049" w:author="章秋英(拟稿人校对)" w:date="2020-04-09T11:05:00Z"/>
                <w:rFonts w:ascii="仿宋_GB2312" w:eastAsia="仿宋_GB2312" w:hAnsiTheme="minorEastAsia"/>
                <w:kern w:val="2"/>
                <w:sz w:val="24"/>
                <w:szCs w:val="24"/>
              </w:rPr>
              <w:pPrChange w:id="1050" w:author="张珍珍(部门核签)" w:date="2020-04-10T15:53:00Z">
                <w:pPr>
                  <w:spacing w:line="220" w:lineRule="atLeast"/>
                  <w:jc w:val="center"/>
                </w:pPr>
              </w:pPrChange>
            </w:pPr>
            <w:del w:id="1051" w:author="章秋英(拟稿人校对)" w:date="2020-04-09T11:05:00Z">
              <w:r w:rsidRPr="00A71D3A" w:rsidDel="006F2A5D">
                <w:rPr>
                  <w:rFonts w:ascii="仿宋_GB2312" w:eastAsia="仿宋_GB2312" w:hAnsiTheme="minorEastAsia" w:hint="eastAsia"/>
                  <w:sz w:val="24"/>
                  <w:szCs w:val="24"/>
                </w:rPr>
                <w:delText>2</w:delText>
              </w:r>
            </w:del>
          </w:p>
        </w:tc>
        <w:tc>
          <w:tcPr>
            <w:tcW w:w="4536" w:type="dxa"/>
            <w:vAlign w:val="center"/>
          </w:tcPr>
          <w:p w:rsidR="006B47D6" w:rsidRDefault="00A71D3A">
            <w:pPr>
              <w:spacing w:beforeLines="50" w:before="120" w:line="400" w:lineRule="exact"/>
              <w:ind w:firstLineChars="150" w:firstLine="360"/>
              <w:rPr>
                <w:del w:id="1052" w:author="章秋英(拟稿人校对)" w:date="2020-04-09T11:05:00Z"/>
                <w:rFonts w:ascii="仿宋_GB2312" w:eastAsia="仿宋_GB2312" w:hAnsiTheme="minorEastAsia"/>
                <w:kern w:val="2"/>
                <w:sz w:val="24"/>
                <w:szCs w:val="24"/>
              </w:rPr>
              <w:pPrChange w:id="1053" w:author="张珍珍(部门核签)" w:date="2020-04-10T15:53:00Z">
                <w:pPr>
                  <w:spacing w:line="220" w:lineRule="atLeast"/>
                  <w:jc w:val="center"/>
                </w:pPr>
              </w:pPrChange>
            </w:pPr>
            <w:del w:id="1054" w:author="章秋英(拟稿人校对)" w:date="2020-04-09T11:05:00Z">
              <w:r w:rsidRPr="00A71D3A" w:rsidDel="006F2A5D">
                <w:rPr>
                  <w:rFonts w:ascii="仿宋_GB2312" w:eastAsia="仿宋_GB2312" w:hAnsiTheme="minorEastAsia" w:hint="eastAsia"/>
                  <w:sz w:val="24"/>
                  <w:szCs w:val="24"/>
                </w:rPr>
                <w:delText>防雷安全监管对象自查报告</w:delText>
              </w:r>
            </w:del>
          </w:p>
        </w:tc>
        <w:tc>
          <w:tcPr>
            <w:tcW w:w="3152" w:type="dxa"/>
            <w:vAlign w:val="center"/>
          </w:tcPr>
          <w:p w:rsidR="008C418A" w:rsidRDefault="00A71D3A">
            <w:pPr>
              <w:spacing w:beforeLines="50" w:before="120" w:line="400" w:lineRule="exact"/>
              <w:ind w:firstLineChars="150" w:firstLine="360"/>
              <w:rPr>
                <w:del w:id="1055" w:author="章秋英(拟稿人校对)" w:date="2020-04-09T11:05:00Z"/>
                <w:rFonts w:ascii="仿宋_GB2312" w:eastAsia="仿宋_GB2312" w:hAnsiTheme="minorEastAsia"/>
                <w:kern w:val="2"/>
                <w:sz w:val="24"/>
                <w:szCs w:val="24"/>
              </w:rPr>
              <w:pPrChange w:id="1056" w:author="张珍珍(部门核签)" w:date="2020-04-10T15:53:00Z">
                <w:pPr>
                  <w:spacing w:line="220" w:lineRule="atLeast"/>
                  <w:jc w:val="center"/>
                </w:pPr>
              </w:pPrChange>
            </w:pPr>
            <w:del w:id="1057" w:author="章秋英(拟稿人校对)" w:date="2020-04-09T11:05:00Z">
              <w:r w:rsidRPr="00A71D3A" w:rsidDel="006F2A5D">
                <w:rPr>
                  <w:rFonts w:ascii="仿宋_GB2312" w:eastAsia="仿宋_GB2312" w:hAnsiTheme="minorEastAsia" w:hint="eastAsia"/>
                  <w:sz w:val="24"/>
                  <w:szCs w:val="24"/>
                </w:rPr>
                <w:delText>含自查表、隐患清单、整改清单</w:delText>
              </w:r>
            </w:del>
          </w:p>
        </w:tc>
      </w:tr>
      <w:tr w:rsidR="00A71D3A" w:rsidRPr="00A71D3A" w:rsidDel="006F2A5D" w:rsidTr="00D35997">
        <w:trPr>
          <w:trHeight w:val="365"/>
          <w:del w:id="1058" w:author="章秋英(拟稿人校对)" w:date="2020-04-09T11:05:00Z"/>
        </w:trPr>
        <w:tc>
          <w:tcPr>
            <w:tcW w:w="959" w:type="dxa"/>
            <w:vAlign w:val="center"/>
          </w:tcPr>
          <w:p w:rsidR="006B47D6" w:rsidRDefault="00A71D3A">
            <w:pPr>
              <w:spacing w:beforeLines="50" w:before="120" w:line="400" w:lineRule="exact"/>
              <w:ind w:firstLineChars="150" w:firstLine="360"/>
              <w:rPr>
                <w:del w:id="1059" w:author="章秋英(拟稿人校对)" w:date="2020-04-09T11:05:00Z"/>
                <w:rFonts w:ascii="仿宋_GB2312" w:eastAsia="仿宋_GB2312" w:hAnsiTheme="minorEastAsia"/>
                <w:kern w:val="2"/>
                <w:sz w:val="24"/>
                <w:szCs w:val="24"/>
              </w:rPr>
              <w:pPrChange w:id="1060" w:author="张珍珍(部门核签)" w:date="2020-04-10T15:53:00Z">
                <w:pPr>
                  <w:spacing w:line="220" w:lineRule="atLeast"/>
                  <w:jc w:val="center"/>
                </w:pPr>
              </w:pPrChange>
            </w:pPr>
            <w:del w:id="1061" w:author="章秋英(拟稿人校对)" w:date="2020-04-09T11:05:00Z">
              <w:r w:rsidRPr="00A71D3A" w:rsidDel="006F2A5D">
                <w:rPr>
                  <w:rFonts w:ascii="仿宋_GB2312" w:eastAsia="仿宋_GB2312" w:hAnsiTheme="minorEastAsia" w:hint="eastAsia"/>
                  <w:sz w:val="24"/>
                  <w:szCs w:val="24"/>
                </w:rPr>
                <w:delText>3</w:delText>
              </w:r>
            </w:del>
          </w:p>
        </w:tc>
        <w:tc>
          <w:tcPr>
            <w:tcW w:w="4536" w:type="dxa"/>
            <w:vAlign w:val="center"/>
          </w:tcPr>
          <w:p w:rsidR="006B47D6" w:rsidRDefault="00A71D3A">
            <w:pPr>
              <w:spacing w:beforeLines="50" w:before="120" w:line="400" w:lineRule="exact"/>
              <w:ind w:firstLineChars="150" w:firstLine="360"/>
              <w:rPr>
                <w:del w:id="1062" w:author="章秋英(拟稿人校对)" w:date="2020-04-09T11:05:00Z"/>
                <w:rFonts w:ascii="仿宋_GB2312" w:eastAsia="仿宋_GB2312" w:hAnsiTheme="minorEastAsia"/>
                <w:kern w:val="2"/>
                <w:sz w:val="24"/>
                <w:szCs w:val="24"/>
              </w:rPr>
              <w:pPrChange w:id="1063" w:author="张珍珍(部门核签)" w:date="2020-04-10T15:53:00Z">
                <w:pPr>
                  <w:spacing w:line="220" w:lineRule="atLeast"/>
                  <w:jc w:val="center"/>
                </w:pPr>
              </w:pPrChange>
            </w:pPr>
            <w:del w:id="1064" w:author="章秋英(拟稿人校对)" w:date="2020-04-09T11:05:00Z">
              <w:r w:rsidRPr="00A71D3A" w:rsidDel="006F2A5D">
                <w:rPr>
                  <w:rFonts w:ascii="仿宋_GB2312" w:eastAsia="仿宋_GB2312" w:hAnsiTheme="minorEastAsia" w:hint="eastAsia"/>
                  <w:sz w:val="24"/>
                  <w:szCs w:val="24"/>
                </w:rPr>
                <w:delText>“双随机、一公开”抽查记录</w:delText>
              </w:r>
            </w:del>
          </w:p>
        </w:tc>
        <w:tc>
          <w:tcPr>
            <w:tcW w:w="3152" w:type="dxa"/>
            <w:vAlign w:val="center"/>
          </w:tcPr>
          <w:p w:rsidR="008C418A" w:rsidRDefault="008C418A">
            <w:pPr>
              <w:spacing w:beforeLines="50" w:before="120" w:line="400" w:lineRule="exact"/>
              <w:ind w:firstLineChars="150" w:firstLine="360"/>
              <w:rPr>
                <w:del w:id="1065" w:author="章秋英(拟稿人校对)" w:date="2020-04-09T11:05:00Z"/>
                <w:rFonts w:ascii="仿宋_GB2312" w:eastAsia="仿宋_GB2312" w:hAnsiTheme="minorEastAsia"/>
                <w:kern w:val="2"/>
                <w:sz w:val="24"/>
                <w:szCs w:val="24"/>
              </w:rPr>
              <w:pPrChange w:id="1066" w:author="张珍珍(部门核签)" w:date="2020-04-10T15:53:00Z">
                <w:pPr>
                  <w:spacing w:line="220" w:lineRule="atLeast"/>
                  <w:jc w:val="center"/>
                </w:pPr>
              </w:pPrChange>
            </w:pPr>
          </w:p>
        </w:tc>
      </w:tr>
      <w:tr w:rsidR="00A71D3A" w:rsidRPr="00A71D3A" w:rsidDel="006F2A5D" w:rsidTr="00D35997">
        <w:trPr>
          <w:trHeight w:val="365"/>
          <w:del w:id="1067" w:author="章秋英(拟稿人校对)" w:date="2020-04-09T11:05:00Z"/>
        </w:trPr>
        <w:tc>
          <w:tcPr>
            <w:tcW w:w="959" w:type="dxa"/>
            <w:vAlign w:val="center"/>
          </w:tcPr>
          <w:p w:rsidR="006B47D6" w:rsidRDefault="00A71D3A">
            <w:pPr>
              <w:spacing w:beforeLines="50" w:before="120" w:line="400" w:lineRule="exact"/>
              <w:ind w:firstLineChars="150" w:firstLine="360"/>
              <w:rPr>
                <w:del w:id="1068" w:author="章秋英(拟稿人校对)" w:date="2020-04-09T11:05:00Z"/>
                <w:rFonts w:ascii="仿宋_GB2312" w:eastAsia="仿宋_GB2312" w:hAnsiTheme="minorEastAsia"/>
                <w:kern w:val="2"/>
                <w:sz w:val="24"/>
                <w:szCs w:val="24"/>
              </w:rPr>
              <w:pPrChange w:id="1069" w:author="张珍珍(部门核签)" w:date="2020-04-10T15:53:00Z">
                <w:pPr>
                  <w:spacing w:line="220" w:lineRule="atLeast"/>
                  <w:jc w:val="center"/>
                </w:pPr>
              </w:pPrChange>
            </w:pPr>
            <w:del w:id="1070" w:author="章秋英(拟稿人校对)" w:date="2020-04-09T11:05:00Z">
              <w:r w:rsidRPr="00A71D3A" w:rsidDel="006F2A5D">
                <w:rPr>
                  <w:rFonts w:ascii="仿宋_GB2312" w:eastAsia="仿宋_GB2312" w:hAnsiTheme="minorEastAsia" w:hint="eastAsia"/>
                  <w:sz w:val="24"/>
                  <w:szCs w:val="24"/>
                </w:rPr>
                <w:delText>4</w:delText>
              </w:r>
            </w:del>
          </w:p>
        </w:tc>
        <w:tc>
          <w:tcPr>
            <w:tcW w:w="4536" w:type="dxa"/>
            <w:vAlign w:val="center"/>
          </w:tcPr>
          <w:p w:rsidR="006B47D6" w:rsidRDefault="00A71D3A">
            <w:pPr>
              <w:spacing w:beforeLines="50" w:before="120" w:line="400" w:lineRule="exact"/>
              <w:ind w:firstLineChars="150" w:firstLine="360"/>
              <w:rPr>
                <w:del w:id="1071" w:author="章秋英(拟稿人校对)" w:date="2020-04-09T11:05:00Z"/>
                <w:rFonts w:ascii="仿宋_GB2312" w:eastAsia="仿宋_GB2312" w:hAnsiTheme="minorEastAsia"/>
                <w:kern w:val="2"/>
                <w:sz w:val="24"/>
                <w:szCs w:val="24"/>
              </w:rPr>
              <w:pPrChange w:id="1072" w:author="张珍珍(部门核签)" w:date="2020-04-10T15:53:00Z">
                <w:pPr>
                  <w:spacing w:line="220" w:lineRule="atLeast"/>
                  <w:jc w:val="center"/>
                </w:pPr>
              </w:pPrChange>
            </w:pPr>
            <w:del w:id="1073" w:author="章秋英(拟稿人校对)" w:date="2020-04-09T11:05:00Z">
              <w:r w:rsidRPr="00A71D3A" w:rsidDel="006F2A5D">
                <w:rPr>
                  <w:rFonts w:ascii="仿宋_GB2312" w:eastAsia="仿宋_GB2312" w:hAnsiTheme="minorEastAsia" w:hint="eastAsia"/>
                  <w:sz w:val="24"/>
                  <w:szCs w:val="24"/>
                </w:rPr>
                <w:delText>防雷安全监督检查现场照片</w:delText>
              </w:r>
            </w:del>
          </w:p>
        </w:tc>
        <w:tc>
          <w:tcPr>
            <w:tcW w:w="3152" w:type="dxa"/>
            <w:vAlign w:val="center"/>
          </w:tcPr>
          <w:p w:rsidR="008C418A" w:rsidRDefault="00A71D3A">
            <w:pPr>
              <w:spacing w:beforeLines="50" w:before="120" w:line="400" w:lineRule="exact"/>
              <w:ind w:firstLineChars="150" w:firstLine="360"/>
              <w:rPr>
                <w:del w:id="1074" w:author="章秋英(拟稿人校对)" w:date="2020-04-09T11:05:00Z"/>
                <w:rFonts w:ascii="仿宋_GB2312" w:eastAsia="仿宋_GB2312" w:hAnsiTheme="minorEastAsia"/>
                <w:kern w:val="2"/>
                <w:sz w:val="24"/>
                <w:szCs w:val="24"/>
              </w:rPr>
              <w:pPrChange w:id="1075" w:author="张珍珍(部门核签)" w:date="2020-04-10T15:53:00Z">
                <w:pPr>
                  <w:spacing w:line="220" w:lineRule="atLeast"/>
                  <w:jc w:val="center"/>
                </w:pPr>
              </w:pPrChange>
            </w:pPr>
            <w:del w:id="1076" w:author="章秋英(拟稿人校对)" w:date="2020-04-09T11:05:00Z">
              <w:r w:rsidRPr="00A71D3A" w:rsidDel="006F2A5D">
                <w:rPr>
                  <w:rFonts w:ascii="仿宋_GB2312" w:eastAsia="仿宋_GB2312" w:hAnsiTheme="minorEastAsia" w:hint="eastAsia"/>
                  <w:sz w:val="24"/>
                  <w:szCs w:val="24"/>
                </w:rPr>
                <w:delText>有明显标志和检查人员</w:delText>
              </w:r>
            </w:del>
          </w:p>
        </w:tc>
      </w:tr>
      <w:tr w:rsidR="00A71D3A" w:rsidRPr="00A71D3A" w:rsidDel="006F2A5D" w:rsidTr="00D35997">
        <w:trPr>
          <w:trHeight w:val="365"/>
          <w:del w:id="1077" w:author="章秋英(拟稿人校对)" w:date="2020-04-09T11:05:00Z"/>
        </w:trPr>
        <w:tc>
          <w:tcPr>
            <w:tcW w:w="959" w:type="dxa"/>
            <w:vAlign w:val="center"/>
          </w:tcPr>
          <w:p w:rsidR="006B47D6" w:rsidRDefault="00A71D3A">
            <w:pPr>
              <w:spacing w:beforeLines="50" w:before="120" w:line="400" w:lineRule="exact"/>
              <w:ind w:firstLineChars="150" w:firstLine="360"/>
              <w:rPr>
                <w:del w:id="1078" w:author="章秋英(拟稿人校对)" w:date="2020-04-09T11:05:00Z"/>
                <w:rFonts w:ascii="仿宋_GB2312" w:eastAsia="仿宋_GB2312" w:hAnsiTheme="minorEastAsia"/>
                <w:kern w:val="2"/>
                <w:sz w:val="24"/>
                <w:szCs w:val="24"/>
              </w:rPr>
              <w:pPrChange w:id="1079" w:author="张珍珍(部门核签)" w:date="2020-04-10T15:53:00Z">
                <w:pPr>
                  <w:spacing w:line="220" w:lineRule="atLeast"/>
                  <w:jc w:val="center"/>
                </w:pPr>
              </w:pPrChange>
            </w:pPr>
            <w:del w:id="1080" w:author="章秋英(拟稿人校对)" w:date="2020-04-09T11:05:00Z">
              <w:r w:rsidRPr="00A71D3A" w:rsidDel="006F2A5D">
                <w:rPr>
                  <w:rFonts w:ascii="仿宋_GB2312" w:eastAsia="仿宋_GB2312" w:hAnsiTheme="minorEastAsia" w:hint="eastAsia"/>
                  <w:sz w:val="24"/>
                  <w:szCs w:val="24"/>
                </w:rPr>
                <w:delText>5</w:delText>
              </w:r>
            </w:del>
          </w:p>
        </w:tc>
        <w:tc>
          <w:tcPr>
            <w:tcW w:w="4536" w:type="dxa"/>
            <w:vAlign w:val="center"/>
          </w:tcPr>
          <w:p w:rsidR="006B47D6" w:rsidRDefault="00A71D3A">
            <w:pPr>
              <w:spacing w:beforeLines="50" w:before="120" w:line="400" w:lineRule="exact"/>
              <w:ind w:firstLineChars="150" w:firstLine="360"/>
              <w:rPr>
                <w:del w:id="1081" w:author="章秋英(拟稿人校对)" w:date="2020-04-09T11:05:00Z"/>
                <w:rFonts w:ascii="仿宋_GB2312" w:eastAsia="仿宋_GB2312" w:hAnsiTheme="minorEastAsia"/>
                <w:kern w:val="2"/>
                <w:sz w:val="24"/>
                <w:szCs w:val="24"/>
              </w:rPr>
              <w:pPrChange w:id="1082" w:author="张珍珍(部门核签)" w:date="2020-04-10T15:53:00Z">
                <w:pPr>
                  <w:spacing w:line="220" w:lineRule="atLeast"/>
                  <w:jc w:val="center"/>
                </w:pPr>
              </w:pPrChange>
            </w:pPr>
            <w:del w:id="1083" w:author="章秋英(拟稿人校对)" w:date="2020-04-09T11:05:00Z">
              <w:r w:rsidRPr="00A71D3A" w:rsidDel="006F2A5D">
                <w:rPr>
                  <w:rFonts w:ascii="仿宋_GB2312" w:eastAsia="仿宋_GB2312" w:hAnsiTheme="minorEastAsia" w:hint="eastAsia"/>
                  <w:sz w:val="24"/>
                  <w:szCs w:val="24"/>
                </w:rPr>
                <w:delText>雷电防护装置检查表</w:delText>
              </w:r>
            </w:del>
          </w:p>
        </w:tc>
        <w:tc>
          <w:tcPr>
            <w:tcW w:w="3152" w:type="dxa"/>
            <w:vAlign w:val="center"/>
          </w:tcPr>
          <w:p w:rsidR="008C418A" w:rsidRDefault="00A71D3A">
            <w:pPr>
              <w:spacing w:beforeLines="50" w:before="120" w:line="400" w:lineRule="exact"/>
              <w:ind w:firstLineChars="150" w:firstLine="360"/>
              <w:rPr>
                <w:del w:id="1084" w:author="章秋英(拟稿人校对)" w:date="2020-04-09T11:05:00Z"/>
                <w:rFonts w:ascii="仿宋_GB2312" w:eastAsia="仿宋_GB2312" w:hAnsiTheme="minorEastAsia"/>
                <w:kern w:val="2"/>
                <w:sz w:val="24"/>
                <w:szCs w:val="24"/>
              </w:rPr>
              <w:pPrChange w:id="1085" w:author="张珍珍(部门核签)" w:date="2020-04-10T15:53:00Z">
                <w:pPr>
                  <w:spacing w:line="220" w:lineRule="atLeast"/>
                  <w:jc w:val="center"/>
                </w:pPr>
              </w:pPrChange>
            </w:pPr>
            <w:del w:id="1086" w:author="章秋英(拟稿人校对)" w:date="2020-04-09T11:05:00Z">
              <w:r w:rsidRPr="00A71D3A" w:rsidDel="006F2A5D">
                <w:rPr>
                  <w:rFonts w:ascii="仿宋_GB2312" w:eastAsia="仿宋_GB2312" w:hAnsiTheme="minorEastAsia" w:hint="eastAsia"/>
                  <w:sz w:val="24"/>
                  <w:szCs w:val="24"/>
                </w:rPr>
                <w:delText>按检查手册附件1</w:delText>
              </w:r>
            </w:del>
          </w:p>
        </w:tc>
      </w:tr>
      <w:tr w:rsidR="00A71D3A" w:rsidRPr="00A71D3A" w:rsidDel="006F2A5D" w:rsidTr="00D35997">
        <w:trPr>
          <w:trHeight w:val="437"/>
          <w:del w:id="1087" w:author="章秋英(拟稿人校对)" w:date="2020-04-09T11:05:00Z"/>
        </w:trPr>
        <w:tc>
          <w:tcPr>
            <w:tcW w:w="959" w:type="dxa"/>
            <w:vAlign w:val="center"/>
          </w:tcPr>
          <w:p w:rsidR="006B47D6" w:rsidRDefault="00A71D3A">
            <w:pPr>
              <w:spacing w:beforeLines="50" w:before="120" w:line="400" w:lineRule="exact"/>
              <w:ind w:firstLineChars="150" w:firstLine="360"/>
              <w:rPr>
                <w:del w:id="1088" w:author="章秋英(拟稿人校对)" w:date="2020-04-09T11:05:00Z"/>
                <w:rFonts w:ascii="仿宋_GB2312" w:eastAsia="仿宋_GB2312" w:hAnsiTheme="minorEastAsia"/>
                <w:kern w:val="2"/>
                <w:sz w:val="24"/>
                <w:szCs w:val="24"/>
              </w:rPr>
              <w:pPrChange w:id="1089" w:author="张珍珍(部门核签)" w:date="2020-04-10T15:53:00Z">
                <w:pPr>
                  <w:spacing w:line="220" w:lineRule="atLeast"/>
                  <w:jc w:val="center"/>
                </w:pPr>
              </w:pPrChange>
            </w:pPr>
            <w:del w:id="1090" w:author="章秋英(拟稿人校对)" w:date="2020-04-09T11:05:00Z">
              <w:r w:rsidRPr="00A71D3A" w:rsidDel="006F2A5D">
                <w:rPr>
                  <w:rFonts w:ascii="仿宋_GB2312" w:eastAsia="仿宋_GB2312" w:hAnsiTheme="minorEastAsia" w:hint="eastAsia"/>
                  <w:sz w:val="24"/>
                  <w:szCs w:val="24"/>
                </w:rPr>
                <w:delText>6</w:delText>
              </w:r>
            </w:del>
          </w:p>
        </w:tc>
        <w:tc>
          <w:tcPr>
            <w:tcW w:w="4536" w:type="dxa"/>
            <w:vAlign w:val="center"/>
          </w:tcPr>
          <w:p w:rsidR="006B47D6" w:rsidRDefault="00A71D3A">
            <w:pPr>
              <w:spacing w:beforeLines="50" w:before="120" w:line="400" w:lineRule="exact"/>
              <w:ind w:firstLineChars="150" w:firstLine="360"/>
              <w:rPr>
                <w:del w:id="1091" w:author="章秋英(拟稿人校对)" w:date="2020-04-09T11:05:00Z"/>
                <w:rFonts w:ascii="仿宋_GB2312" w:eastAsia="仿宋_GB2312" w:hAnsiTheme="minorEastAsia"/>
                <w:kern w:val="2"/>
                <w:sz w:val="24"/>
                <w:szCs w:val="24"/>
              </w:rPr>
              <w:pPrChange w:id="1092" w:author="张珍珍(部门核签)" w:date="2020-04-10T15:53:00Z">
                <w:pPr>
                  <w:spacing w:line="220" w:lineRule="atLeast"/>
                  <w:jc w:val="center"/>
                </w:pPr>
              </w:pPrChange>
            </w:pPr>
            <w:del w:id="1093" w:author="章秋英(拟稿人校对)" w:date="2020-04-09T11:05:00Z">
              <w:r w:rsidRPr="00A71D3A" w:rsidDel="006F2A5D">
                <w:rPr>
                  <w:rFonts w:ascii="仿宋_GB2312" w:eastAsia="仿宋_GB2312" w:hAnsiTheme="minorEastAsia" w:hint="eastAsia"/>
                  <w:sz w:val="24"/>
                  <w:szCs w:val="24"/>
                </w:rPr>
                <w:delText>加油站雷电防护</w:delText>
              </w:r>
              <w:r w:rsidRPr="00A71D3A" w:rsidDel="006F2A5D">
                <w:rPr>
                  <w:rFonts w:ascii="仿宋_GB2312" w:eastAsia="仿宋_GB2312" w:hAnsiTheme="minorEastAsia"/>
                  <w:sz w:val="24"/>
                  <w:szCs w:val="24"/>
                </w:rPr>
                <w:delText>装置</w:delText>
              </w:r>
              <w:r w:rsidRPr="00A71D3A" w:rsidDel="006F2A5D">
                <w:rPr>
                  <w:rFonts w:ascii="仿宋_GB2312" w:eastAsia="仿宋_GB2312" w:hAnsiTheme="minorEastAsia" w:hint="eastAsia"/>
                  <w:sz w:val="24"/>
                  <w:szCs w:val="24"/>
                </w:rPr>
                <w:delText>检查登记表</w:delText>
              </w:r>
            </w:del>
          </w:p>
        </w:tc>
        <w:tc>
          <w:tcPr>
            <w:tcW w:w="3152" w:type="dxa"/>
            <w:vAlign w:val="center"/>
          </w:tcPr>
          <w:p w:rsidR="008C418A" w:rsidRDefault="00A71D3A">
            <w:pPr>
              <w:spacing w:beforeLines="50" w:before="120" w:line="400" w:lineRule="exact"/>
              <w:ind w:firstLineChars="150" w:firstLine="360"/>
              <w:rPr>
                <w:del w:id="1094" w:author="章秋英(拟稿人校对)" w:date="2020-04-09T11:05:00Z"/>
                <w:rFonts w:ascii="仿宋_GB2312" w:eastAsia="仿宋_GB2312" w:hAnsiTheme="minorEastAsia"/>
                <w:kern w:val="2"/>
                <w:sz w:val="24"/>
                <w:szCs w:val="24"/>
              </w:rPr>
              <w:pPrChange w:id="1095" w:author="张珍珍(部门核签)" w:date="2020-04-10T15:53:00Z">
                <w:pPr>
                  <w:spacing w:line="220" w:lineRule="atLeast"/>
                  <w:jc w:val="center"/>
                </w:pPr>
              </w:pPrChange>
            </w:pPr>
            <w:del w:id="1096" w:author="章秋英(拟稿人校对)" w:date="2020-04-09T11:05:00Z">
              <w:r w:rsidRPr="00A71D3A" w:rsidDel="006F2A5D">
                <w:rPr>
                  <w:rFonts w:ascii="仿宋_GB2312" w:eastAsia="仿宋_GB2312" w:hAnsiTheme="minorEastAsia" w:hint="eastAsia"/>
                  <w:sz w:val="24"/>
                  <w:szCs w:val="24"/>
                </w:rPr>
                <w:delText>被检查对象是加油站时填写</w:delText>
              </w:r>
            </w:del>
          </w:p>
        </w:tc>
      </w:tr>
      <w:tr w:rsidR="00A71D3A" w:rsidRPr="00A71D3A" w:rsidDel="006F2A5D" w:rsidTr="00D35997">
        <w:trPr>
          <w:del w:id="1097" w:author="章秋英(拟稿人校对)" w:date="2020-04-09T11:05:00Z"/>
        </w:trPr>
        <w:tc>
          <w:tcPr>
            <w:tcW w:w="959" w:type="dxa"/>
            <w:vAlign w:val="center"/>
          </w:tcPr>
          <w:p w:rsidR="006B47D6" w:rsidRDefault="00A71D3A">
            <w:pPr>
              <w:spacing w:beforeLines="50" w:before="120" w:line="400" w:lineRule="exact"/>
              <w:ind w:firstLineChars="150" w:firstLine="360"/>
              <w:rPr>
                <w:del w:id="1098" w:author="章秋英(拟稿人校对)" w:date="2020-04-09T11:05:00Z"/>
                <w:rFonts w:ascii="仿宋_GB2312" w:eastAsia="仿宋_GB2312" w:hAnsiTheme="minorEastAsia"/>
                <w:kern w:val="2"/>
                <w:sz w:val="24"/>
                <w:szCs w:val="24"/>
              </w:rPr>
              <w:pPrChange w:id="1099" w:author="张珍珍(部门核签)" w:date="2020-04-10T15:53:00Z">
                <w:pPr>
                  <w:spacing w:line="220" w:lineRule="atLeast"/>
                  <w:jc w:val="center"/>
                </w:pPr>
              </w:pPrChange>
            </w:pPr>
            <w:del w:id="1100" w:author="章秋英(拟稿人校对)" w:date="2020-04-09T11:05:00Z">
              <w:r w:rsidRPr="00A71D3A" w:rsidDel="006F2A5D">
                <w:rPr>
                  <w:rFonts w:ascii="仿宋_GB2312" w:eastAsia="仿宋_GB2312" w:hAnsiTheme="minorEastAsia" w:hint="eastAsia"/>
                  <w:sz w:val="24"/>
                  <w:szCs w:val="24"/>
                </w:rPr>
                <w:delText>7</w:delText>
              </w:r>
            </w:del>
          </w:p>
        </w:tc>
        <w:tc>
          <w:tcPr>
            <w:tcW w:w="4536" w:type="dxa"/>
            <w:vAlign w:val="center"/>
          </w:tcPr>
          <w:p w:rsidR="006B47D6" w:rsidRDefault="00A71D3A">
            <w:pPr>
              <w:spacing w:beforeLines="50" w:before="120" w:line="400" w:lineRule="exact"/>
              <w:ind w:firstLineChars="150" w:firstLine="360"/>
              <w:rPr>
                <w:del w:id="1101" w:author="章秋英(拟稿人校对)" w:date="2020-04-09T11:05:00Z"/>
                <w:rFonts w:ascii="仿宋_GB2312" w:eastAsia="仿宋_GB2312" w:hAnsiTheme="minorEastAsia"/>
                <w:kern w:val="2"/>
                <w:sz w:val="24"/>
                <w:szCs w:val="24"/>
              </w:rPr>
              <w:pPrChange w:id="1102" w:author="张珍珍(部门核签)" w:date="2020-04-10T15:53:00Z">
                <w:pPr>
                  <w:spacing w:line="220" w:lineRule="atLeast"/>
                  <w:jc w:val="center"/>
                </w:pPr>
              </w:pPrChange>
            </w:pPr>
            <w:del w:id="1103" w:author="章秋英(拟稿人校对)" w:date="2020-04-09T11:05:00Z">
              <w:r w:rsidRPr="00A71D3A" w:rsidDel="006F2A5D">
                <w:rPr>
                  <w:rFonts w:ascii="仿宋_GB2312" w:eastAsia="仿宋_GB2312" w:hAnsiTheme="minorEastAsia" w:hint="eastAsia"/>
                  <w:sz w:val="24"/>
                  <w:szCs w:val="24"/>
                </w:rPr>
                <w:delText>防雷安全监管检查相关佐证材料（如监管单位有关防雷规章制度、应急演练、安全培训、巡检记录等复印件或图片）</w:delText>
              </w:r>
            </w:del>
          </w:p>
        </w:tc>
        <w:tc>
          <w:tcPr>
            <w:tcW w:w="3152" w:type="dxa"/>
            <w:vAlign w:val="center"/>
          </w:tcPr>
          <w:p w:rsidR="008C418A" w:rsidRDefault="00A71D3A">
            <w:pPr>
              <w:spacing w:beforeLines="50" w:before="120" w:line="400" w:lineRule="exact"/>
              <w:ind w:firstLineChars="150" w:firstLine="360"/>
              <w:rPr>
                <w:del w:id="1104" w:author="章秋英(拟稿人校对)" w:date="2020-04-09T11:05:00Z"/>
                <w:rFonts w:ascii="仿宋_GB2312" w:eastAsia="仿宋_GB2312" w:hAnsiTheme="minorEastAsia"/>
                <w:kern w:val="2"/>
                <w:sz w:val="24"/>
                <w:szCs w:val="24"/>
              </w:rPr>
              <w:pPrChange w:id="1105" w:author="张珍珍(部门核签)" w:date="2020-04-10T15:53:00Z">
                <w:pPr>
                  <w:spacing w:line="220" w:lineRule="atLeast"/>
                  <w:jc w:val="center"/>
                </w:pPr>
              </w:pPrChange>
            </w:pPr>
            <w:del w:id="1106" w:author="章秋英(拟稿人校对)" w:date="2020-04-09T11:05:00Z">
              <w:r w:rsidRPr="00A71D3A" w:rsidDel="006F2A5D">
                <w:rPr>
                  <w:rFonts w:ascii="仿宋_GB2312" w:eastAsia="仿宋_GB2312" w:hAnsiTheme="minorEastAsia" w:hint="eastAsia"/>
                  <w:sz w:val="24"/>
                  <w:szCs w:val="24"/>
                </w:rPr>
                <w:delText>视具体情况确定</w:delText>
              </w:r>
            </w:del>
          </w:p>
        </w:tc>
      </w:tr>
      <w:tr w:rsidR="00A71D3A" w:rsidRPr="00A71D3A" w:rsidDel="006F2A5D" w:rsidTr="00D35997">
        <w:trPr>
          <w:trHeight w:val="417"/>
          <w:del w:id="1107" w:author="章秋英(拟稿人校对)" w:date="2020-04-09T11:05:00Z"/>
        </w:trPr>
        <w:tc>
          <w:tcPr>
            <w:tcW w:w="959" w:type="dxa"/>
            <w:vAlign w:val="center"/>
          </w:tcPr>
          <w:p w:rsidR="006B47D6" w:rsidRDefault="00A71D3A">
            <w:pPr>
              <w:spacing w:beforeLines="50" w:before="120" w:line="400" w:lineRule="exact"/>
              <w:ind w:firstLineChars="150" w:firstLine="360"/>
              <w:rPr>
                <w:del w:id="1108" w:author="章秋英(拟稿人校对)" w:date="2020-04-09T11:05:00Z"/>
                <w:rFonts w:ascii="仿宋_GB2312" w:eastAsia="仿宋_GB2312" w:hAnsiTheme="minorEastAsia"/>
                <w:kern w:val="2"/>
                <w:sz w:val="24"/>
                <w:szCs w:val="24"/>
              </w:rPr>
              <w:pPrChange w:id="1109" w:author="张珍珍(部门核签)" w:date="2020-04-10T15:53:00Z">
                <w:pPr>
                  <w:spacing w:line="220" w:lineRule="atLeast"/>
                  <w:jc w:val="center"/>
                </w:pPr>
              </w:pPrChange>
            </w:pPr>
            <w:del w:id="1110" w:author="章秋英(拟稿人校对)" w:date="2020-04-09T11:05:00Z">
              <w:r w:rsidRPr="00A71D3A" w:rsidDel="006F2A5D">
                <w:rPr>
                  <w:rFonts w:ascii="仿宋_GB2312" w:eastAsia="仿宋_GB2312" w:hAnsiTheme="minorEastAsia" w:hint="eastAsia"/>
                  <w:sz w:val="24"/>
                  <w:szCs w:val="24"/>
                </w:rPr>
                <w:delText>8</w:delText>
              </w:r>
            </w:del>
          </w:p>
        </w:tc>
        <w:tc>
          <w:tcPr>
            <w:tcW w:w="4536" w:type="dxa"/>
            <w:vAlign w:val="center"/>
          </w:tcPr>
          <w:p w:rsidR="006B47D6" w:rsidRDefault="00A71D3A">
            <w:pPr>
              <w:spacing w:beforeLines="50" w:before="120" w:line="400" w:lineRule="exact"/>
              <w:ind w:firstLineChars="150" w:firstLine="360"/>
              <w:rPr>
                <w:del w:id="1111" w:author="章秋英(拟稿人校对)" w:date="2020-04-09T11:05:00Z"/>
                <w:rFonts w:ascii="仿宋_GB2312" w:eastAsia="仿宋_GB2312" w:hAnsiTheme="minorEastAsia"/>
                <w:kern w:val="2"/>
                <w:sz w:val="24"/>
                <w:szCs w:val="24"/>
              </w:rPr>
              <w:pPrChange w:id="1112" w:author="张珍珍(部门核签)" w:date="2020-04-10T15:53:00Z">
                <w:pPr>
                  <w:spacing w:line="220" w:lineRule="atLeast"/>
                  <w:jc w:val="center"/>
                </w:pPr>
              </w:pPrChange>
            </w:pPr>
            <w:del w:id="1113" w:author="章秋英(拟稿人校对)" w:date="2020-04-09T11:05:00Z">
              <w:r w:rsidRPr="00A71D3A" w:rsidDel="006F2A5D">
                <w:rPr>
                  <w:rFonts w:ascii="仿宋_GB2312" w:eastAsia="仿宋_GB2312" w:hAnsiTheme="minorEastAsia" w:hint="eastAsia"/>
                  <w:sz w:val="24"/>
                  <w:szCs w:val="24"/>
                </w:rPr>
                <w:delText>防雷安全隐患整改通知书</w:delText>
              </w:r>
            </w:del>
          </w:p>
        </w:tc>
        <w:tc>
          <w:tcPr>
            <w:tcW w:w="3152" w:type="dxa"/>
            <w:vAlign w:val="center"/>
          </w:tcPr>
          <w:p w:rsidR="008C418A" w:rsidRDefault="008C418A">
            <w:pPr>
              <w:spacing w:beforeLines="50" w:before="120" w:line="400" w:lineRule="exact"/>
              <w:ind w:firstLineChars="150" w:firstLine="360"/>
              <w:rPr>
                <w:del w:id="1114" w:author="章秋英(拟稿人校对)" w:date="2020-04-09T11:05:00Z"/>
                <w:rFonts w:ascii="仿宋_GB2312" w:eastAsia="仿宋_GB2312" w:hAnsiTheme="minorEastAsia"/>
                <w:kern w:val="2"/>
                <w:sz w:val="24"/>
                <w:szCs w:val="24"/>
              </w:rPr>
              <w:pPrChange w:id="1115" w:author="张珍珍(部门核签)" w:date="2020-04-10T15:53:00Z">
                <w:pPr>
                  <w:spacing w:line="220" w:lineRule="atLeast"/>
                  <w:jc w:val="center"/>
                </w:pPr>
              </w:pPrChange>
            </w:pPr>
          </w:p>
        </w:tc>
      </w:tr>
      <w:tr w:rsidR="00A71D3A" w:rsidRPr="00A71D3A" w:rsidDel="006F2A5D" w:rsidTr="00D35997">
        <w:trPr>
          <w:del w:id="1116" w:author="章秋英(拟稿人校对)" w:date="2020-04-09T11:05:00Z"/>
        </w:trPr>
        <w:tc>
          <w:tcPr>
            <w:tcW w:w="959" w:type="dxa"/>
            <w:vAlign w:val="center"/>
          </w:tcPr>
          <w:p w:rsidR="006B47D6" w:rsidRDefault="00A71D3A">
            <w:pPr>
              <w:spacing w:beforeLines="50" w:before="120" w:line="400" w:lineRule="exact"/>
              <w:ind w:firstLineChars="150" w:firstLine="360"/>
              <w:rPr>
                <w:del w:id="1117" w:author="章秋英(拟稿人校对)" w:date="2020-04-09T11:05:00Z"/>
                <w:rFonts w:ascii="仿宋_GB2312" w:eastAsia="仿宋_GB2312" w:hAnsiTheme="minorEastAsia"/>
                <w:kern w:val="2"/>
                <w:sz w:val="24"/>
                <w:szCs w:val="24"/>
              </w:rPr>
              <w:pPrChange w:id="1118" w:author="张珍珍(部门核签)" w:date="2020-04-10T15:53:00Z">
                <w:pPr>
                  <w:spacing w:line="220" w:lineRule="atLeast"/>
                  <w:jc w:val="center"/>
                </w:pPr>
              </w:pPrChange>
            </w:pPr>
            <w:del w:id="1119" w:author="章秋英(拟稿人校对)" w:date="2020-04-09T11:05:00Z">
              <w:r w:rsidRPr="00A71D3A" w:rsidDel="006F2A5D">
                <w:rPr>
                  <w:rFonts w:ascii="仿宋_GB2312" w:eastAsia="仿宋_GB2312" w:hAnsiTheme="minorEastAsia" w:hint="eastAsia"/>
                  <w:sz w:val="24"/>
                  <w:szCs w:val="24"/>
                </w:rPr>
                <w:delText>9</w:delText>
              </w:r>
            </w:del>
          </w:p>
        </w:tc>
        <w:tc>
          <w:tcPr>
            <w:tcW w:w="4536" w:type="dxa"/>
            <w:vAlign w:val="center"/>
          </w:tcPr>
          <w:p w:rsidR="006B47D6" w:rsidRDefault="00A71D3A">
            <w:pPr>
              <w:spacing w:beforeLines="50" w:before="120" w:line="400" w:lineRule="exact"/>
              <w:ind w:firstLineChars="150" w:firstLine="360"/>
              <w:rPr>
                <w:del w:id="1120" w:author="章秋英(拟稿人校对)" w:date="2020-04-09T11:05:00Z"/>
                <w:rFonts w:ascii="仿宋_GB2312" w:eastAsia="仿宋_GB2312" w:hAnsiTheme="minorEastAsia"/>
                <w:kern w:val="2"/>
                <w:sz w:val="24"/>
                <w:szCs w:val="24"/>
              </w:rPr>
              <w:pPrChange w:id="1121" w:author="张珍珍(部门核签)" w:date="2020-04-10T15:53:00Z">
                <w:pPr>
                  <w:spacing w:line="220" w:lineRule="atLeast"/>
                  <w:jc w:val="center"/>
                </w:pPr>
              </w:pPrChange>
            </w:pPr>
            <w:del w:id="1122" w:author="章秋英(拟稿人校对)" w:date="2020-04-09T11:05:00Z">
              <w:r w:rsidRPr="00A71D3A" w:rsidDel="006F2A5D">
                <w:rPr>
                  <w:rFonts w:ascii="仿宋_GB2312" w:eastAsia="仿宋_GB2312" w:hAnsiTheme="minorEastAsia" w:hint="eastAsia"/>
                  <w:sz w:val="24"/>
                  <w:szCs w:val="24"/>
                </w:rPr>
                <w:delText>防雷安全隐患整改复查记录或整改结果书面反馈意见。</w:delText>
              </w:r>
            </w:del>
          </w:p>
        </w:tc>
        <w:tc>
          <w:tcPr>
            <w:tcW w:w="3152" w:type="dxa"/>
            <w:vAlign w:val="center"/>
          </w:tcPr>
          <w:p w:rsidR="008C418A" w:rsidRDefault="008C418A">
            <w:pPr>
              <w:spacing w:beforeLines="50" w:before="120" w:line="400" w:lineRule="exact"/>
              <w:ind w:firstLineChars="150" w:firstLine="360"/>
              <w:rPr>
                <w:del w:id="1123" w:author="章秋英(拟稿人校对)" w:date="2020-04-09T11:05:00Z"/>
                <w:rFonts w:ascii="仿宋_GB2312" w:eastAsia="仿宋_GB2312" w:hAnsiTheme="minorEastAsia"/>
                <w:kern w:val="2"/>
                <w:sz w:val="24"/>
                <w:szCs w:val="24"/>
              </w:rPr>
              <w:pPrChange w:id="1124" w:author="张珍珍(部门核签)" w:date="2020-04-10T15:53:00Z">
                <w:pPr>
                  <w:spacing w:line="220" w:lineRule="atLeast"/>
                  <w:jc w:val="center"/>
                </w:pPr>
              </w:pPrChange>
            </w:pPr>
          </w:p>
        </w:tc>
      </w:tr>
      <w:tr w:rsidR="00A71D3A" w:rsidRPr="00A71D3A" w:rsidDel="006F2A5D" w:rsidTr="00D35997">
        <w:trPr>
          <w:del w:id="1125" w:author="章秋英(拟稿人校对)" w:date="2020-04-09T11:05:00Z"/>
        </w:trPr>
        <w:tc>
          <w:tcPr>
            <w:tcW w:w="959" w:type="dxa"/>
            <w:vAlign w:val="center"/>
          </w:tcPr>
          <w:p w:rsidR="006B47D6" w:rsidRDefault="00A71D3A">
            <w:pPr>
              <w:spacing w:beforeLines="50" w:before="120" w:line="400" w:lineRule="exact"/>
              <w:ind w:firstLineChars="150" w:firstLine="360"/>
              <w:rPr>
                <w:del w:id="1126" w:author="章秋英(拟稿人校对)" w:date="2020-04-09T11:05:00Z"/>
                <w:rFonts w:ascii="仿宋_GB2312" w:eastAsia="仿宋_GB2312" w:hAnsiTheme="minorEastAsia"/>
                <w:kern w:val="2"/>
                <w:sz w:val="24"/>
                <w:szCs w:val="24"/>
              </w:rPr>
              <w:pPrChange w:id="1127" w:author="张珍珍(部门核签)" w:date="2020-04-10T15:53:00Z">
                <w:pPr>
                  <w:spacing w:line="220" w:lineRule="atLeast"/>
                  <w:jc w:val="center"/>
                </w:pPr>
              </w:pPrChange>
            </w:pPr>
            <w:del w:id="1128" w:author="章秋英(拟稿人校对)" w:date="2020-04-09T11:05:00Z">
              <w:r w:rsidRPr="00A71D3A" w:rsidDel="006F2A5D">
                <w:rPr>
                  <w:rFonts w:ascii="仿宋_GB2312" w:eastAsia="仿宋_GB2312" w:hAnsiTheme="minorEastAsia" w:hint="eastAsia"/>
                  <w:sz w:val="24"/>
                  <w:szCs w:val="24"/>
                </w:rPr>
                <w:delText>10</w:delText>
              </w:r>
            </w:del>
          </w:p>
        </w:tc>
        <w:tc>
          <w:tcPr>
            <w:tcW w:w="4536" w:type="dxa"/>
            <w:vAlign w:val="center"/>
          </w:tcPr>
          <w:p w:rsidR="006B47D6" w:rsidRDefault="00A71D3A">
            <w:pPr>
              <w:spacing w:beforeLines="50" w:before="120" w:line="400" w:lineRule="exact"/>
              <w:ind w:firstLineChars="150" w:firstLine="360"/>
              <w:rPr>
                <w:del w:id="1129" w:author="章秋英(拟稿人校对)" w:date="2020-04-09T11:05:00Z"/>
                <w:rFonts w:ascii="仿宋_GB2312" w:eastAsia="仿宋_GB2312" w:hAnsiTheme="minorEastAsia"/>
                <w:kern w:val="2"/>
                <w:sz w:val="24"/>
                <w:szCs w:val="24"/>
              </w:rPr>
              <w:pPrChange w:id="1130" w:author="张珍珍(部门核签)" w:date="2020-04-10T15:53:00Z">
                <w:pPr>
                  <w:tabs>
                    <w:tab w:val="center" w:pos="4153"/>
                    <w:tab w:val="right" w:pos="8306"/>
                  </w:tabs>
                  <w:snapToGrid w:val="0"/>
                  <w:spacing w:line="220" w:lineRule="atLeast"/>
                  <w:jc w:val="center"/>
                </w:pPr>
              </w:pPrChange>
            </w:pPr>
            <w:del w:id="1131" w:author="章秋英(拟稿人校对)" w:date="2020-04-09T11:05:00Z">
              <w:r w:rsidRPr="00A71D3A" w:rsidDel="006F2A5D">
                <w:rPr>
                  <w:rFonts w:ascii="仿宋_GB2312" w:eastAsia="仿宋_GB2312" w:hAnsiTheme="minorEastAsia" w:hint="eastAsia"/>
                  <w:sz w:val="24"/>
                  <w:szCs w:val="24"/>
                </w:rPr>
                <w:delText>防雷安全监督检查情况通报</w:delText>
              </w:r>
            </w:del>
          </w:p>
        </w:tc>
        <w:tc>
          <w:tcPr>
            <w:tcW w:w="3152" w:type="dxa"/>
            <w:vAlign w:val="center"/>
          </w:tcPr>
          <w:p w:rsidR="008C418A" w:rsidRDefault="00A71D3A">
            <w:pPr>
              <w:spacing w:beforeLines="50" w:before="120" w:line="400" w:lineRule="exact"/>
              <w:ind w:firstLineChars="150" w:firstLine="360"/>
              <w:rPr>
                <w:del w:id="1132" w:author="章秋英(拟稿人校对)" w:date="2020-04-09T11:05:00Z"/>
                <w:rFonts w:ascii="仿宋_GB2312" w:eastAsia="仿宋_GB2312" w:hAnsiTheme="minorEastAsia"/>
                <w:kern w:val="2"/>
                <w:sz w:val="24"/>
                <w:szCs w:val="24"/>
              </w:rPr>
              <w:pPrChange w:id="1133" w:author="张珍珍(部门核签)" w:date="2020-04-10T15:53:00Z">
                <w:pPr>
                  <w:tabs>
                    <w:tab w:val="center" w:pos="4153"/>
                    <w:tab w:val="right" w:pos="8306"/>
                  </w:tabs>
                  <w:snapToGrid w:val="0"/>
                  <w:spacing w:line="220" w:lineRule="atLeast"/>
                  <w:jc w:val="center"/>
                </w:pPr>
              </w:pPrChange>
            </w:pPr>
            <w:del w:id="1134" w:author="章秋英(拟稿人校对)" w:date="2020-04-09T11:05:00Z">
              <w:r w:rsidRPr="00A71D3A" w:rsidDel="006F2A5D">
                <w:rPr>
                  <w:rFonts w:ascii="仿宋_GB2312" w:eastAsia="仿宋_GB2312" w:hAnsiTheme="minorEastAsia" w:hint="eastAsia"/>
                  <w:sz w:val="24"/>
                  <w:szCs w:val="24"/>
                </w:rPr>
                <w:delText>视检查情况不定期通报，抄送地方安全主管部门、行业主管部门、防雷安全重点单位</w:delText>
              </w:r>
            </w:del>
          </w:p>
        </w:tc>
      </w:tr>
      <w:tr w:rsidR="00A71D3A" w:rsidRPr="00A71D3A" w:rsidDel="006F2A5D" w:rsidTr="00D35997">
        <w:trPr>
          <w:del w:id="1135" w:author="章秋英(拟稿人校对)" w:date="2020-04-09T11:05:00Z"/>
        </w:trPr>
        <w:tc>
          <w:tcPr>
            <w:tcW w:w="959" w:type="dxa"/>
            <w:vAlign w:val="center"/>
          </w:tcPr>
          <w:p w:rsidR="006B47D6" w:rsidRDefault="00A71D3A">
            <w:pPr>
              <w:spacing w:beforeLines="50" w:before="120" w:line="400" w:lineRule="exact"/>
              <w:ind w:firstLineChars="150" w:firstLine="360"/>
              <w:rPr>
                <w:del w:id="1136" w:author="章秋英(拟稿人校对)" w:date="2020-04-09T11:05:00Z"/>
                <w:rFonts w:ascii="仿宋_GB2312" w:eastAsia="仿宋_GB2312" w:hAnsiTheme="minorEastAsia"/>
                <w:kern w:val="2"/>
                <w:sz w:val="24"/>
                <w:szCs w:val="24"/>
              </w:rPr>
              <w:pPrChange w:id="1137" w:author="张珍珍(部门核签)" w:date="2020-04-10T15:53:00Z">
                <w:pPr>
                  <w:tabs>
                    <w:tab w:val="center" w:pos="4153"/>
                    <w:tab w:val="right" w:pos="8306"/>
                  </w:tabs>
                  <w:snapToGrid w:val="0"/>
                  <w:spacing w:line="220" w:lineRule="atLeast"/>
                  <w:jc w:val="center"/>
                </w:pPr>
              </w:pPrChange>
            </w:pPr>
            <w:del w:id="1138" w:author="章秋英(拟稿人校对)" w:date="2020-04-09T11:05:00Z">
              <w:r w:rsidRPr="00A71D3A" w:rsidDel="006F2A5D">
                <w:rPr>
                  <w:rFonts w:ascii="仿宋_GB2312" w:eastAsia="仿宋_GB2312" w:hAnsiTheme="minorEastAsia" w:hint="eastAsia"/>
                  <w:sz w:val="24"/>
                  <w:szCs w:val="24"/>
                </w:rPr>
                <w:delText>11</w:delText>
              </w:r>
            </w:del>
          </w:p>
        </w:tc>
        <w:tc>
          <w:tcPr>
            <w:tcW w:w="4536" w:type="dxa"/>
            <w:vAlign w:val="center"/>
          </w:tcPr>
          <w:p w:rsidR="006B47D6" w:rsidRDefault="00A71D3A">
            <w:pPr>
              <w:spacing w:beforeLines="50" w:before="120" w:line="400" w:lineRule="exact"/>
              <w:ind w:firstLineChars="150" w:firstLine="360"/>
              <w:rPr>
                <w:del w:id="1139" w:author="章秋英(拟稿人校对)" w:date="2020-04-09T11:05:00Z"/>
                <w:rFonts w:ascii="仿宋_GB2312" w:eastAsia="仿宋_GB2312" w:hAnsiTheme="minorEastAsia"/>
                <w:kern w:val="2"/>
                <w:sz w:val="24"/>
                <w:szCs w:val="24"/>
              </w:rPr>
              <w:pPrChange w:id="1140" w:author="张珍珍(部门核签)" w:date="2020-04-10T15:53:00Z">
                <w:pPr>
                  <w:tabs>
                    <w:tab w:val="center" w:pos="4153"/>
                    <w:tab w:val="right" w:pos="8306"/>
                  </w:tabs>
                  <w:snapToGrid w:val="0"/>
                  <w:spacing w:line="220" w:lineRule="atLeast"/>
                  <w:jc w:val="center"/>
                </w:pPr>
              </w:pPrChange>
            </w:pPr>
            <w:del w:id="1141" w:author="章秋英(拟稿人校对)" w:date="2020-04-09T11:05:00Z">
              <w:r w:rsidRPr="00A71D3A" w:rsidDel="006F2A5D">
                <w:rPr>
                  <w:rFonts w:ascii="仿宋_GB2312" w:eastAsia="仿宋_GB2312" w:hAnsiTheme="minorEastAsia" w:hint="eastAsia"/>
                  <w:sz w:val="24"/>
                  <w:szCs w:val="24"/>
                </w:rPr>
                <w:delText>全年防雷安全监督检查总结报告</w:delText>
              </w:r>
            </w:del>
          </w:p>
        </w:tc>
        <w:tc>
          <w:tcPr>
            <w:tcW w:w="3152" w:type="dxa"/>
            <w:vAlign w:val="center"/>
          </w:tcPr>
          <w:p w:rsidR="008C418A" w:rsidRDefault="00A71D3A">
            <w:pPr>
              <w:spacing w:beforeLines="50" w:before="120" w:line="400" w:lineRule="exact"/>
              <w:ind w:firstLineChars="150" w:firstLine="360"/>
              <w:rPr>
                <w:del w:id="1142" w:author="章秋英(拟稿人校对)" w:date="2020-04-09T11:05:00Z"/>
                <w:rFonts w:ascii="仿宋_GB2312" w:eastAsia="仿宋_GB2312" w:hAnsiTheme="minorEastAsia"/>
                <w:kern w:val="2"/>
                <w:sz w:val="24"/>
                <w:szCs w:val="24"/>
              </w:rPr>
              <w:pPrChange w:id="1143" w:author="张珍珍(部门核签)" w:date="2020-04-10T15:53:00Z">
                <w:pPr>
                  <w:tabs>
                    <w:tab w:val="center" w:pos="4153"/>
                    <w:tab w:val="right" w:pos="8306"/>
                  </w:tabs>
                  <w:snapToGrid w:val="0"/>
                  <w:spacing w:line="220" w:lineRule="atLeast"/>
                  <w:jc w:val="center"/>
                </w:pPr>
              </w:pPrChange>
            </w:pPr>
            <w:del w:id="1144" w:author="章秋英(拟稿人校对)" w:date="2020-04-09T11:05:00Z">
              <w:r w:rsidRPr="00A71D3A" w:rsidDel="006F2A5D">
                <w:rPr>
                  <w:rFonts w:ascii="仿宋_GB2312" w:eastAsia="仿宋_GB2312" w:hAnsiTheme="minorEastAsia" w:hint="eastAsia"/>
                  <w:sz w:val="24"/>
                  <w:szCs w:val="24"/>
                </w:rPr>
                <w:delText>全面分析年度防雷安全监督检查情况。抄送地方安全主管部门、上一级气象主管部门。</w:delText>
              </w:r>
            </w:del>
          </w:p>
        </w:tc>
      </w:tr>
    </w:tbl>
    <w:p w:rsidR="006B47D6" w:rsidRDefault="006B47D6">
      <w:pPr>
        <w:spacing w:beforeLines="50" w:before="120" w:line="400" w:lineRule="exact"/>
        <w:ind w:firstLineChars="150" w:firstLine="360"/>
        <w:rPr>
          <w:del w:id="1145" w:author="章秋英(拟稿人校对)" w:date="2020-04-09T11:05:00Z"/>
          <w:rFonts w:ascii="仿宋_GB2312" w:eastAsia="仿宋_GB2312" w:hAnsiTheme="minorEastAsia"/>
          <w:kern w:val="0"/>
          <w:sz w:val="24"/>
          <w:szCs w:val="24"/>
        </w:rPr>
        <w:pPrChange w:id="1146" w:author="张珍珍(部门核签)" w:date="2020-04-10T15:53:00Z">
          <w:pPr>
            <w:spacing w:line="220" w:lineRule="atLeast"/>
          </w:pPr>
        </w:pPrChange>
      </w:pPr>
    </w:p>
    <w:p w:rsidR="006B47D6" w:rsidRDefault="00A71D3A">
      <w:pPr>
        <w:spacing w:beforeLines="50" w:before="120" w:line="400" w:lineRule="exact"/>
        <w:ind w:firstLineChars="150" w:firstLine="360"/>
        <w:rPr>
          <w:del w:id="1147" w:author="章秋英(拟稿人校对)" w:date="2020-04-09T11:05:00Z"/>
          <w:rFonts w:ascii="仿宋_GB2312" w:eastAsia="仿宋_GB2312" w:hAnsiTheme="minorEastAsia"/>
          <w:kern w:val="0"/>
          <w:sz w:val="24"/>
          <w:szCs w:val="24"/>
        </w:rPr>
        <w:pPrChange w:id="1148" w:author="张珍珍(部门核签)" w:date="2020-04-10T15:53:00Z">
          <w:pPr>
            <w:pStyle w:val="af0"/>
            <w:widowControl/>
            <w:adjustRightInd w:val="0"/>
            <w:snapToGrid w:val="0"/>
            <w:spacing w:after="200" w:line="220" w:lineRule="atLeast"/>
            <w:ind w:left="360" w:firstLineChars="0" w:firstLine="0"/>
            <w:jc w:val="left"/>
          </w:pPr>
        </w:pPrChange>
      </w:pPr>
      <w:del w:id="1149" w:author="章秋英(拟稿人校对)" w:date="2020-04-09T11:05:00Z">
        <w:r w:rsidRPr="00A71D3A" w:rsidDel="006F2A5D">
          <w:rPr>
            <w:rFonts w:ascii="仿宋_GB2312" w:eastAsia="仿宋_GB2312" w:hAnsiTheme="minorEastAsia" w:hint="eastAsia"/>
            <w:kern w:val="0"/>
            <w:sz w:val="24"/>
            <w:szCs w:val="24"/>
          </w:rPr>
          <w:delText>1.防雷安全监管档案应分单位独立成档。</w:delText>
        </w:r>
      </w:del>
    </w:p>
    <w:p w:rsidR="006B47D6" w:rsidRDefault="00A71D3A">
      <w:pPr>
        <w:spacing w:beforeLines="50" w:before="120" w:line="400" w:lineRule="exact"/>
        <w:ind w:firstLineChars="150" w:firstLine="360"/>
        <w:rPr>
          <w:del w:id="1150" w:author="章秋英(拟稿人校对)" w:date="2020-04-09T11:05:00Z"/>
          <w:rFonts w:ascii="仿宋_GB2312" w:eastAsia="仿宋_GB2312" w:hAnsiTheme="minorEastAsia"/>
          <w:kern w:val="0"/>
          <w:sz w:val="24"/>
          <w:szCs w:val="24"/>
        </w:rPr>
        <w:pPrChange w:id="1151" w:author="张珍珍(部门核签)" w:date="2020-04-10T15:53:00Z">
          <w:pPr>
            <w:pStyle w:val="af0"/>
            <w:widowControl/>
            <w:adjustRightInd w:val="0"/>
            <w:snapToGrid w:val="0"/>
            <w:spacing w:after="200" w:line="220" w:lineRule="atLeast"/>
            <w:ind w:left="360" w:firstLineChars="0" w:firstLine="0"/>
            <w:jc w:val="left"/>
          </w:pPr>
        </w:pPrChange>
      </w:pPr>
      <w:del w:id="1152" w:author="章秋英(拟稿人校对)" w:date="2020-04-09T11:05:00Z">
        <w:r w:rsidRPr="00A71D3A" w:rsidDel="006F2A5D">
          <w:rPr>
            <w:rFonts w:ascii="仿宋_GB2312" w:eastAsia="仿宋_GB2312" w:hAnsiTheme="minorEastAsia" w:hint="eastAsia"/>
            <w:kern w:val="0"/>
            <w:sz w:val="24"/>
            <w:szCs w:val="24"/>
          </w:rPr>
          <w:delText>2.全年防雷安全监管材料统一归集存档，应有封面、目录清单、页码等。</w:delText>
        </w:r>
      </w:del>
    </w:p>
    <w:p w:rsidR="006B47D6" w:rsidRDefault="006B47D6">
      <w:pPr>
        <w:spacing w:beforeLines="50" w:before="120" w:line="400" w:lineRule="exact"/>
        <w:ind w:firstLineChars="150" w:firstLine="360"/>
        <w:rPr>
          <w:del w:id="1153" w:author="章秋英(拟稿人校对)" w:date="2020-04-09T11:05:00Z"/>
          <w:rFonts w:ascii="仿宋_GB2312" w:eastAsia="仿宋_GB2312" w:hAnsiTheme="minorEastAsia"/>
          <w:color w:val="FF0000"/>
          <w:kern w:val="0"/>
          <w:sz w:val="24"/>
          <w:szCs w:val="24"/>
        </w:rPr>
        <w:pPrChange w:id="1154" w:author="张珍珍(部门核签)" w:date="2020-04-10T15:53:00Z">
          <w:pPr>
            <w:pStyle w:val="af0"/>
            <w:widowControl/>
            <w:adjustRightInd w:val="0"/>
            <w:snapToGrid w:val="0"/>
            <w:spacing w:after="200" w:line="220" w:lineRule="atLeast"/>
            <w:ind w:left="360" w:firstLineChars="0" w:firstLine="0"/>
            <w:jc w:val="left"/>
          </w:pPr>
        </w:pPrChange>
      </w:pPr>
    </w:p>
    <w:p w:rsidR="006B47D6" w:rsidRDefault="006B47D6">
      <w:pPr>
        <w:spacing w:beforeLines="50" w:before="120" w:line="400" w:lineRule="exact"/>
        <w:ind w:firstLineChars="150" w:firstLine="422"/>
        <w:rPr>
          <w:del w:id="1155" w:author="章秋英(拟稿人校对)" w:date="2020-04-09T11:05:00Z"/>
          <w:rFonts w:ascii="宋体" w:hAnsi="宋体"/>
          <w:b/>
          <w:color w:val="000000"/>
          <w:sz w:val="28"/>
          <w:szCs w:val="28"/>
        </w:rPr>
        <w:pPrChange w:id="1156" w:author="张珍珍(部门核签)" w:date="2020-04-10T15:53:00Z">
          <w:pPr>
            <w:spacing w:line="520" w:lineRule="exact"/>
            <w:ind w:firstLineChars="200" w:firstLine="562"/>
            <w:jc w:val="center"/>
          </w:pPr>
        </w:pPrChange>
      </w:pPr>
    </w:p>
    <w:p w:rsidR="006B47D6" w:rsidRDefault="006B47D6">
      <w:pPr>
        <w:spacing w:beforeLines="50" w:before="120" w:line="400" w:lineRule="exact"/>
        <w:ind w:firstLineChars="150" w:firstLine="422"/>
        <w:rPr>
          <w:del w:id="1157" w:author="章秋英(拟稿人校对)" w:date="2020-04-09T11:26:00Z"/>
          <w:rFonts w:ascii="宋体" w:hAnsi="宋体"/>
          <w:b/>
          <w:color w:val="000000"/>
          <w:sz w:val="28"/>
          <w:szCs w:val="28"/>
        </w:rPr>
        <w:pPrChange w:id="1158" w:author="张珍珍(部门核签)" w:date="2020-04-10T15:53:00Z">
          <w:pPr>
            <w:spacing w:line="520" w:lineRule="exact"/>
            <w:ind w:firstLineChars="200" w:firstLine="562"/>
            <w:jc w:val="center"/>
          </w:pPr>
        </w:pPrChange>
      </w:pPr>
    </w:p>
    <w:p w:rsidR="006B47D6" w:rsidRDefault="006B47D6">
      <w:pPr>
        <w:spacing w:beforeLines="50" w:before="120" w:line="400" w:lineRule="exact"/>
        <w:ind w:firstLineChars="150" w:firstLine="422"/>
        <w:rPr>
          <w:del w:id="1159" w:author="章秋英(拟稿人校对)" w:date="2020-04-09T11:26:00Z"/>
          <w:rFonts w:ascii="宋体" w:hAnsi="宋体"/>
          <w:b/>
          <w:color w:val="000000"/>
          <w:sz w:val="28"/>
          <w:szCs w:val="28"/>
        </w:rPr>
        <w:pPrChange w:id="1160" w:author="张珍珍(部门核签)" w:date="2020-04-10T15:53:00Z">
          <w:pPr>
            <w:spacing w:line="520" w:lineRule="exact"/>
            <w:ind w:firstLineChars="200" w:firstLine="562"/>
            <w:jc w:val="center"/>
          </w:pPr>
        </w:pPrChange>
      </w:pPr>
    </w:p>
    <w:p w:rsidR="006B47D6" w:rsidRDefault="006B47D6">
      <w:pPr>
        <w:spacing w:beforeLines="50" w:before="120" w:line="400" w:lineRule="exact"/>
        <w:ind w:firstLineChars="150" w:firstLine="422"/>
        <w:rPr>
          <w:del w:id="1161" w:author="章秋英(拟稿人校对)" w:date="2020-04-09T11:26:00Z"/>
          <w:rFonts w:ascii="宋体" w:hAnsi="宋体"/>
          <w:b/>
          <w:color w:val="000000"/>
          <w:sz w:val="28"/>
          <w:szCs w:val="28"/>
        </w:rPr>
        <w:pPrChange w:id="1162" w:author="张珍珍(部门核签)" w:date="2020-04-10T15:53:00Z">
          <w:pPr>
            <w:spacing w:line="520" w:lineRule="exact"/>
            <w:ind w:firstLineChars="200" w:firstLine="562"/>
            <w:jc w:val="center"/>
          </w:pPr>
        </w:pPrChange>
      </w:pPr>
    </w:p>
    <w:p w:rsidR="008C418A" w:rsidRDefault="008C418A">
      <w:pPr>
        <w:spacing w:beforeLines="50" w:before="120" w:line="400" w:lineRule="exact"/>
        <w:ind w:firstLineChars="150" w:firstLine="422"/>
        <w:rPr>
          <w:del w:id="1163" w:author="章秋英(拟稿人校对)" w:date="2020-04-09T11:26:00Z"/>
          <w:rFonts w:ascii="宋体" w:hAnsi="宋体"/>
          <w:b/>
          <w:color w:val="000000"/>
          <w:sz w:val="28"/>
          <w:szCs w:val="28"/>
        </w:rPr>
        <w:pPrChange w:id="1164" w:author="张珍珍(部门核签)" w:date="2020-04-10T15:53:00Z">
          <w:pPr>
            <w:spacing w:line="520" w:lineRule="exact"/>
            <w:ind w:firstLineChars="200" w:firstLine="562"/>
            <w:jc w:val="center"/>
          </w:pPr>
        </w:pPrChange>
      </w:pPr>
    </w:p>
    <w:p w:rsidR="006B47D6" w:rsidRDefault="006B47D6">
      <w:pPr>
        <w:spacing w:beforeLines="50" w:before="120" w:line="400" w:lineRule="exact"/>
        <w:ind w:firstLineChars="150" w:firstLine="422"/>
        <w:rPr>
          <w:del w:id="1165" w:author="章秋英(拟稿人校对)" w:date="2020-04-09T11:26:00Z"/>
          <w:rFonts w:ascii="宋体" w:hAnsi="宋体"/>
          <w:b/>
          <w:color w:val="000000"/>
          <w:sz w:val="28"/>
          <w:szCs w:val="28"/>
        </w:rPr>
        <w:pPrChange w:id="1166" w:author="张珍珍(部门核签)" w:date="2020-04-10T15:53:00Z">
          <w:pPr>
            <w:spacing w:line="520" w:lineRule="exact"/>
          </w:pPr>
        </w:pPrChange>
      </w:pPr>
    </w:p>
    <w:p w:rsidR="006B47D6" w:rsidRDefault="00E57BEF">
      <w:pPr>
        <w:spacing w:beforeLines="50" w:before="120" w:line="400" w:lineRule="exact"/>
        <w:ind w:firstLineChars="150" w:firstLine="422"/>
        <w:rPr>
          <w:del w:id="1167" w:author="章秋英(拟稿人校对)" w:date="2020-04-09T11:23:00Z"/>
          <w:rFonts w:ascii="黑体" w:eastAsia="黑体" w:hAnsi="宋体"/>
          <w:sz w:val="32"/>
          <w:szCs w:val="32"/>
        </w:rPr>
        <w:pPrChange w:id="1168" w:author="张珍珍(部门核签)" w:date="2020-04-10T15:53:00Z">
          <w:pPr>
            <w:spacing w:afterLines="50" w:after="120"/>
            <w:jc w:val="left"/>
            <w:outlineLvl w:val="2"/>
          </w:pPr>
        </w:pPrChange>
      </w:pPr>
      <w:del w:id="1169" w:author="章秋英(拟稿人校对)" w:date="2020-04-09T11:23:00Z">
        <w:r w:rsidDel="00874C56">
          <w:rPr>
            <w:rFonts w:ascii="宋体" w:hAnsi="宋体"/>
            <w:b/>
            <w:color w:val="000000"/>
            <w:sz w:val="28"/>
            <w:szCs w:val="28"/>
          </w:rPr>
          <w:br w:type="page"/>
        </w:r>
      </w:del>
      <w:moveToRangeStart w:id="1170" w:author="法规处文秘(处文秘)" w:date="2019-12-27T16:23:00Z" w:name="move28356199"/>
      <w:moveTo w:id="1171" w:author="法规处文秘(处文秘)" w:date="2019-12-27T16:23:00Z">
        <w:del w:id="1172" w:author="章秋英(拟稿人校对)" w:date="2020-04-09T11:23:00Z">
          <w:r w:rsidR="001975F2" w:rsidRPr="002F34C8" w:rsidDel="00874C56">
            <w:rPr>
              <w:rFonts w:ascii="黑体" w:eastAsia="黑体" w:hAnsi="宋体" w:hint="eastAsia"/>
              <w:sz w:val="32"/>
              <w:szCs w:val="32"/>
            </w:rPr>
            <w:delText>附件</w:delText>
          </w:r>
          <w:r w:rsidR="001975F2" w:rsidRPr="002F34C8" w:rsidDel="00874C56">
            <w:rPr>
              <w:rFonts w:ascii="黑体" w:eastAsia="黑体" w:hAnsi="宋体"/>
              <w:sz w:val="32"/>
              <w:szCs w:val="32"/>
            </w:rPr>
            <w:delText>5</w:delText>
          </w:r>
        </w:del>
      </w:moveTo>
    </w:p>
    <w:p w:rsidR="006B47D6" w:rsidRDefault="001975F2">
      <w:pPr>
        <w:spacing w:beforeLines="50" w:before="120" w:line="400" w:lineRule="exact"/>
        <w:ind w:firstLineChars="150" w:firstLine="660"/>
        <w:rPr>
          <w:del w:id="1173" w:author="章秋英(拟稿人校对)" w:date="2020-04-09T11:23:00Z"/>
          <w:rFonts w:ascii="方正小标宋简体" w:eastAsia="方正小标宋简体" w:hAnsi="宋体"/>
          <w:sz w:val="44"/>
          <w:szCs w:val="44"/>
        </w:rPr>
        <w:pPrChange w:id="1174" w:author="张珍珍(部门核签)" w:date="2020-04-10T15:53:00Z">
          <w:pPr>
            <w:spacing w:line="220" w:lineRule="atLeast"/>
            <w:jc w:val="center"/>
          </w:pPr>
        </w:pPrChange>
      </w:pPr>
      <w:moveTo w:id="1175" w:author="法规处文秘(处文秘)" w:date="2019-12-27T16:23:00Z">
        <w:del w:id="1176" w:author="章秋英(拟稿人校对)" w:date="2020-04-09T11:23:00Z">
          <w:r w:rsidRPr="002F34C8" w:rsidDel="00874C56">
            <w:rPr>
              <w:rFonts w:ascii="方正小标宋简体" w:eastAsia="方正小标宋简体" w:hAnsi="宋体" w:hint="eastAsia"/>
              <w:sz w:val="44"/>
              <w:szCs w:val="44"/>
            </w:rPr>
            <w:delText>防雷安全重点单位监督检查流程</w:delText>
          </w:r>
        </w:del>
      </w:moveTo>
    </w:p>
    <w:moveToRangeEnd w:id="1170"/>
    <w:p w:rsidR="008C418A" w:rsidRDefault="008C418A">
      <w:pPr>
        <w:spacing w:beforeLines="50" w:before="120" w:line="400" w:lineRule="exact"/>
        <w:ind w:firstLineChars="150" w:firstLine="422"/>
        <w:rPr>
          <w:del w:id="1177" w:author="章秋英(拟稿人校对)" w:date="2020-04-09T11:23:00Z"/>
          <w:rFonts w:ascii="宋体" w:hAnsi="宋体"/>
          <w:b/>
          <w:color w:val="000000"/>
          <w:sz w:val="28"/>
          <w:szCs w:val="28"/>
        </w:rPr>
        <w:pPrChange w:id="1178" w:author="张珍珍(部门核签)" w:date="2020-04-10T15:53:00Z">
          <w:pPr>
            <w:spacing w:afterLines="50" w:after="120"/>
            <w:jc w:val="left"/>
            <w:outlineLvl w:val="2"/>
          </w:pPr>
        </w:pPrChange>
      </w:pPr>
    </w:p>
    <w:p w:rsidR="008C418A" w:rsidRDefault="008C418A">
      <w:pPr>
        <w:spacing w:beforeLines="50" w:before="120" w:line="400" w:lineRule="exact"/>
        <w:ind w:firstLineChars="150" w:firstLine="422"/>
        <w:rPr>
          <w:ins w:id="1179" w:author="法规处文秘(处文秘)" w:date="2019-12-27T16:21:00Z"/>
          <w:del w:id="1180" w:author="章秋英(拟稿人校对)" w:date="2020-04-09T11:23:00Z"/>
          <w:rFonts w:ascii="宋体" w:hAnsi="宋体"/>
          <w:b/>
          <w:color w:val="000000"/>
          <w:sz w:val="28"/>
          <w:szCs w:val="28"/>
        </w:rPr>
        <w:pPrChange w:id="1181" w:author="张珍珍(部门核签)" w:date="2020-04-10T15:53:00Z">
          <w:pPr>
            <w:widowControl/>
            <w:jc w:val="left"/>
          </w:pPr>
        </w:pPrChange>
      </w:pPr>
    </w:p>
    <w:p w:rsidR="006B47D6" w:rsidRDefault="006B47D6">
      <w:pPr>
        <w:spacing w:beforeLines="50" w:before="120" w:line="400" w:lineRule="exact"/>
        <w:ind w:firstLineChars="150" w:firstLine="422"/>
        <w:rPr>
          <w:ins w:id="1182" w:author="法规处文秘(处文秘)" w:date="2019-12-27T16:21:00Z"/>
          <w:del w:id="1183" w:author="章秋英(拟稿人校对)" w:date="2020-04-09T11:23:00Z"/>
          <w:rFonts w:ascii="宋体" w:hAnsi="宋体"/>
          <w:b/>
          <w:color w:val="000000"/>
          <w:sz w:val="28"/>
          <w:szCs w:val="28"/>
        </w:rPr>
        <w:pPrChange w:id="1184" w:author="张珍珍(部门核签)" w:date="2020-04-10T15:53:00Z">
          <w:pPr>
            <w:widowControl/>
            <w:jc w:val="left"/>
          </w:pPr>
        </w:pPrChange>
      </w:pPr>
    </w:p>
    <w:p w:rsidR="006B47D6" w:rsidRDefault="00BE4B82">
      <w:pPr>
        <w:spacing w:beforeLines="50" w:before="120" w:line="400" w:lineRule="exact"/>
        <w:ind w:firstLineChars="150" w:firstLine="422"/>
        <w:rPr>
          <w:ins w:id="1185" w:author="法规处文秘(处文秘)" w:date="2019-12-27T16:21:00Z"/>
          <w:del w:id="1186" w:author="章秋英(拟稿人校对)" w:date="2020-04-09T11:23:00Z"/>
          <w:rFonts w:ascii="宋体" w:hAnsi="宋体"/>
          <w:b/>
          <w:color w:val="000000"/>
          <w:sz w:val="28"/>
          <w:szCs w:val="28"/>
        </w:rPr>
        <w:pPrChange w:id="1187" w:author="张珍珍(部门核签)" w:date="2020-04-10T15:53:00Z">
          <w:pPr>
            <w:widowControl/>
            <w:jc w:val="left"/>
          </w:pPr>
        </w:pPrChange>
      </w:pPr>
      <w:ins w:id="1188" w:author="法规处文秘(处文秘)" w:date="2019-12-27T16:23:00Z">
        <w:del w:id="1189" w:author="章秋英(拟稿人校对)" w:date="2020-04-09T11:23:00Z">
          <w:r>
            <w:rPr>
              <w:rFonts w:ascii="宋体" w:hAnsi="宋体"/>
              <w:b/>
              <w:noProof/>
              <w:color w:val="000000"/>
              <w:sz w:val="28"/>
              <w:szCs w:val="28"/>
            </w:rPr>
            <w:pict>
              <v:group id="_x0000_s1068" style="position:absolute;left:0;text-align:left;margin-left:38.4pt;margin-top:15.2pt;width:407.2pt;height:533.95pt;z-index:251659264" coordorigin="2023,1572" coordsize="8144,10679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69" type="#_x0000_t202" style="position:absolute;left:8787;top:7649;width:531;height:416;mso-height-percent:200;mso-height-percent:200;mso-width-relative:margin;mso-height-relative:margin" stroked="f">
                  <v:textbox style="mso-next-textbox:#_x0000_s1069;mso-fit-shape-to-text:t">
                    <w:txbxContent>
                      <w:p w:rsidR="001975F2" w:rsidRDefault="001975F2" w:rsidP="001975F2">
                        <w:r>
                          <w:rPr>
                            <w:rFonts w:hint="eastAsia"/>
                          </w:rPr>
                          <w:t>是</w:t>
                        </w:r>
                      </w:p>
                    </w:txbxContent>
                  </v:textbox>
                </v:shape>
                <v:shape id="_x0000_s1070" type="#_x0000_t202" style="position:absolute;left:3386;top:9893;width:531;height:416;mso-height-percent:200;mso-height-percent:200;mso-width-relative:margin;mso-height-relative:margin" stroked="f">
                  <v:textbox style="mso-next-textbox:#_x0000_s1070;mso-fit-shape-to-text:t">
                    <w:txbxContent>
                      <w:p w:rsidR="001975F2" w:rsidRDefault="001975F2" w:rsidP="001975F2">
                        <w:r>
                          <w:rPr>
                            <w:rFonts w:hint="eastAsia"/>
                          </w:rPr>
                          <w:t>是</w:t>
                        </w:r>
                      </w:p>
                    </w:txbxContent>
                  </v:textbox>
                </v:shape>
                <v:shape id="_x0000_s1071" type="#_x0000_t202" style="position:absolute;left:5648;top:11064;width:531;height:416;mso-height-percent:200;mso-height-percent:200;mso-width-relative:margin;mso-height-relative:margin" stroked="f">
                  <v:textbox style="mso-next-textbox:#_x0000_s1071;mso-fit-shape-to-text:t">
                    <w:txbxContent>
                      <w:p w:rsidR="001975F2" w:rsidRDefault="001975F2" w:rsidP="001975F2">
                        <w:proofErr w:type="gramStart"/>
                        <w:r>
                          <w:rPr>
                            <w:rFonts w:hint="eastAsia"/>
                          </w:rPr>
                          <w:t>否</w:t>
                        </w:r>
                        <w:proofErr w:type="gramEnd"/>
                      </w:p>
                    </w:txbxContent>
                  </v:textbox>
                </v:shape>
                <v:shapetype id="_x0000_t117" coordsize="21600,21600" o:spt="117" path="m4353,l17214,r4386,10800l17214,21600r-12861,l,10800xe">
                  <v:stroke joinstyle="miter"/>
                  <v:path gradientshapeok="t" o:connecttype="rect" textboxrect="4353,0,17214,21600"/>
                </v:shapetype>
                <v:shape id="_x0000_s1072" type="#_x0000_t117" style="position:absolute;left:4740;top:1572;width:1944;height:468">
                  <v:textbox style="mso-next-textbox:#_x0000_s1072">
                    <w:txbxContent>
                      <w:p w:rsidR="001975F2" w:rsidRPr="00AB4B97" w:rsidRDefault="001975F2" w:rsidP="001975F2">
                        <w:pPr>
                          <w:jc w:val="center"/>
                          <w:rPr>
                            <w:rFonts w:ascii="仿宋_GB2312" w:eastAsia="仿宋_GB2312"/>
                            <w:sz w:val="24"/>
                          </w:rPr>
                        </w:pPr>
                        <w:r w:rsidRPr="00AB4B97">
                          <w:rPr>
                            <w:rFonts w:ascii="仿宋_GB2312" w:eastAsia="仿宋_GB2312" w:hint="eastAsia"/>
                            <w:sz w:val="24"/>
                          </w:rPr>
                          <w:t>开始检查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73" type="#_x0000_t32" style="position:absolute;left:5724;top:2019;width:0;height:387" o:connectortype="straight">
                  <v:stroke endarrow="block"/>
                </v:shape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_x0000_s1074" type="#_x0000_t109" style="position:absolute;left:3792;top:2406;width:3837;height:543">
                  <v:textbox style="mso-next-textbox:#_x0000_s1074">
                    <w:txbxContent>
                      <w:p w:rsidR="001975F2" w:rsidRPr="00AB4B97" w:rsidRDefault="001975F2" w:rsidP="001975F2">
                        <w:pPr>
                          <w:rPr>
                            <w:rFonts w:ascii="仿宋_GB2312" w:eastAsia="仿宋_GB2312"/>
                            <w:sz w:val="24"/>
                            <w:szCs w:val="24"/>
                          </w:rPr>
                        </w:pPr>
                        <w:r w:rsidRPr="00AB4B97">
                          <w:rPr>
                            <w:rFonts w:ascii="仿宋_GB2312" w:eastAsia="仿宋_GB2312" w:hAnsi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出示证件，说明来意（拍照留存）</w:t>
                        </w:r>
                      </w:p>
                    </w:txbxContent>
                  </v:textbox>
                </v:shape>
                <v:shape id="_x0000_s1075" type="#_x0000_t109" style="position:absolute;left:3972;top:3336;width:3552;height:526">
                  <v:textbox style="mso-next-textbox:#_x0000_s1075">
                    <w:txbxContent>
                      <w:p w:rsidR="001975F2" w:rsidRPr="00AB4B97" w:rsidRDefault="001975F2" w:rsidP="001975F2">
                        <w:pPr>
                          <w:jc w:val="center"/>
                          <w:rPr>
                            <w:rFonts w:ascii="仿宋_GB2312" w:eastAsia="仿宋_GB2312"/>
                            <w:sz w:val="20"/>
                          </w:rPr>
                        </w:pPr>
                        <w:r w:rsidRPr="00AB4B97">
                          <w:rPr>
                            <w:rFonts w:ascii="仿宋_GB2312" w:eastAsia="仿宋_GB2312" w:hAnsi="宋体" w:hint="eastAsia"/>
                            <w:color w:val="000000"/>
                            <w:kern w:val="0"/>
                            <w:sz w:val="24"/>
                            <w:szCs w:val="28"/>
                          </w:rPr>
                          <w:t>听取被检查单位防雷工作介绍</w:t>
                        </w:r>
                      </w:p>
                    </w:txbxContent>
                  </v:textbox>
                </v:shape>
                <v:shape id="_x0000_s1076" type="#_x0000_t109" style="position:absolute;left:2906;top:4335;width:5660;height:1082">
                  <v:textbox style="mso-next-textbox:#_x0000_s1076">
                    <w:txbxContent>
                      <w:p w:rsidR="001975F2" w:rsidRPr="006523E7" w:rsidRDefault="001975F2" w:rsidP="001975F2">
                        <w:pPr>
                          <w:rPr>
                            <w:sz w:val="18"/>
                          </w:rPr>
                        </w:pPr>
                        <w:r>
                          <w:rPr>
                            <w:rFonts w:ascii="仿宋_GB2312" w:eastAsia="仿宋_GB2312" w:hint="eastAsia"/>
                            <w:sz w:val="24"/>
                            <w:szCs w:val="30"/>
                          </w:rPr>
                          <w:t>检查内页资料：</w:t>
                        </w:r>
                        <w:r w:rsidRPr="006523E7">
                          <w:rPr>
                            <w:rFonts w:ascii="仿宋_GB2312" w:eastAsia="仿宋_GB2312" w:hint="eastAsia"/>
                            <w:sz w:val="24"/>
                            <w:szCs w:val="30"/>
                          </w:rPr>
                          <w:t>防雷安全工作机构、工作制度、应急预案、应急演练、教育培训、日常巡查记录、雷电预警信息接收处理、防雷安全档案资料管理等</w:t>
                        </w:r>
                      </w:p>
                    </w:txbxContent>
                  </v:textbox>
                </v:shape>
                <v:shape id="_x0000_s1077" type="#_x0000_t109" style="position:absolute;left:3322;top:5804;width:4818;height:779">
                  <v:textbox style="mso-next-textbox:#_x0000_s1077">
                    <w:txbxContent>
                      <w:p w:rsidR="001975F2" w:rsidRPr="00976548" w:rsidRDefault="001975F2" w:rsidP="001975F2">
                        <w:pPr>
                          <w:rPr>
                            <w:sz w:val="18"/>
                          </w:rPr>
                        </w:pPr>
                        <w:r w:rsidRPr="00976548">
                          <w:rPr>
                            <w:rFonts w:ascii="仿宋_GB2312" w:eastAsia="仿宋_GB2312" w:hint="eastAsia"/>
                            <w:sz w:val="24"/>
                            <w:szCs w:val="30"/>
                          </w:rPr>
                          <w:t>检查雷电防护装置检测报告，包括：检测单位资质、检测时间周期、相关技术指标等</w:t>
                        </w:r>
                      </w:p>
                    </w:txbxContent>
                  </v:textbox>
                </v:shape>
                <v:shape id="_x0000_s1078" type="#_x0000_t109" style="position:absolute;left:4201;top:6970;width:3048;height:468">
                  <v:textbox style="mso-next-textbox:#_x0000_s1078">
                    <w:txbxContent>
                      <w:p w:rsidR="001975F2" w:rsidRPr="00976548" w:rsidRDefault="001975F2" w:rsidP="001975F2">
                        <w:pPr>
                          <w:jc w:val="center"/>
                          <w:rPr>
                            <w:sz w:val="18"/>
                          </w:rPr>
                        </w:pPr>
                        <w:r w:rsidRPr="00976548">
                          <w:rPr>
                            <w:rFonts w:ascii="仿宋_GB2312" w:eastAsia="仿宋_GB2312" w:hAnsiTheme="minorEastAsia" w:hint="eastAsia"/>
                            <w:color w:val="000000" w:themeColor="text1"/>
                            <w:sz w:val="24"/>
                            <w:szCs w:val="30"/>
                          </w:rPr>
                          <w:t>现场检查</w:t>
                        </w:r>
                        <w:r w:rsidRPr="00976548">
                          <w:rPr>
                            <w:rFonts w:ascii="仿宋_GB2312" w:eastAsia="仿宋_GB2312" w:hint="eastAsia"/>
                            <w:sz w:val="24"/>
                            <w:szCs w:val="30"/>
                          </w:rPr>
                          <w:t>雷电防护装置</w:t>
                        </w:r>
                      </w:p>
                    </w:txbxContent>
                  </v:textbox>
                </v:shape>
                <v:shape id="_x0000_s1079" type="#_x0000_t109" style="position:absolute;left:3853;top:7825;width:3732;height:515">
                  <v:textbox style="mso-next-textbox:#_x0000_s1079">
                    <w:txbxContent>
                      <w:p w:rsidR="001975F2" w:rsidRPr="00AB4B97" w:rsidRDefault="001975F2" w:rsidP="001975F2">
                        <w:pPr>
                          <w:jc w:val="center"/>
                          <w:rPr>
                            <w:rFonts w:ascii="仿宋_GB2312" w:eastAsia="仿宋_GB2312"/>
                            <w:sz w:val="22"/>
                          </w:rPr>
                        </w:pPr>
                        <w:r w:rsidRPr="00AB4B97">
                          <w:rPr>
                            <w:rFonts w:ascii="仿宋_GB2312" w:eastAsia="仿宋_GB2312" w:hint="eastAsia"/>
                            <w:sz w:val="22"/>
                          </w:rPr>
                          <w:t>汇总检查中发现的问题、存在的隐患</w:t>
                        </w:r>
                      </w:p>
                    </w:txbxContent>
                  </v:textbox>
                </v:shape>
                <v:shape id="_x0000_s1080" type="#_x0000_t32" style="position:absolute;left:2023;top:8090;width:1830;height:1" o:connectortype="straight">
                  <v:stroke endarrow="block"/>
                </v:shape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1081" type="#_x0000_t34" style="position:absolute;left:3289;top:7183;width:912;height:907;rotation:180;flip:y" o:connectortype="elbow" adj="22168,171062,-99497"/>
                <v:shape id="_x0000_s1082" type="#_x0000_t34" style="position:absolute;left:2138;top:6939;width:1919;height:383;rotation:90" o:connectortype="elbow" adj="-214,-348025,-37021"/>
                <v:shape id="_x0000_s1083" type="#_x0000_t34" style="position:absolute;left:1059;top:6244;width:3257;height:437;rotation:90" o:connectortype="elbow" adj="112,-238935,-19272"/>
                <v:shape id="_x0000_s1084" type="#_x0000_t34" style="position:absolute;left:778;top:4896;width:4440;height:1949;rotation:90" o:connectortype="elbow" adj="-39,-40463,-19323"/>
                <v:shape id="_x0000_s1085" type="#_x0000_t109" style="position:absolute;left:4269;top:8727;width:2916;height:504">
                  <v:textbox style="mso-next-textbox:#_x0000_s1085">
                    <w:txbxContent>
                      <w:p w:rsidR="001975F2" w:rsidRPr="00AB4B97" w:rsidRDefault="001975F2" w:rsidP="001975F2">
                        <w:pPr>
                          <w:jc w:val="center"/>
                          <w:rPr>
                            <w:rFonts w:ascii="仿宋_GB2312" w:eastAsia="仿宋_GB2312"/>
                            <w:sz w:val="22"/>
                          </w:rPr>
                        </w:pPr>
                        <w:r w:rsidRPr="00AB4B97">
                          <w:rPr>
                            <w:rFonts w:ascii="仿宋_GB2312" w:eastAsia="仿宋_GB2312" w:hint="eastAsia"/>
                            <w:sz w:val="22"/>
                          </w:rPr>
                          <w:t>现场反馈检查情况</w:t>
                        </w:r>
                      </w:p>
                    </w:txbxContent>
                  </v:textbox>
                </v:shape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_x0000_s1086" type="#_x0000_t110" style="position:absolute;left:4057;top:9618;width:3348;height:1380">
                  <v:textbox style="mso-next-textbox:#_x0000_s1086">
                    <w:txbxContent>
                      <w:p w:rsidR="001975F2" w:rsidRPr="00AB4B97" w:rsidRDefault="001975F2" w:rsidP="001975F2">
                        <w:pPr>
                          <w:jc w:val="center"/>
                          <w:rPr>
                            <w:rFonts w:ascii="仿宋_GB2312" w:eastAsia="仿宋_GB2312"/>
                            <w:sz w:val="22"/>
                          </w:rPr>
                        </w:pPr>
                        <w:r w:rsidRPr="00AB4B97">
                          <w:rPr>
                            <w:rFonts w:ascii="仿宋_GB2312" w:eastAsia="仿宋_GB2312" w:hint="eastAsia"/>
                            <w:sz w:val="22"/>
                          </w:rPr>
                          <w:t>是否存在防雷安全隐患</w:t>
                        </w:r>
                        <w:r>
                          <w:rPr>
                            <w:rFonts w:ascii="仿宋_GB2312" w:eastAsia="仿宋_GB2312" w:hint="eastAsia"/>
                            <w:sz w:val="22"/>
                          </w:rPr>
                          <w:t>？</w:t>
                        </w:r>
                      </w:p>
                    </w:txbxContent>
                  </v:textbox>
                </v:shape>
                <v:shape id="_x0000_s1087" type="#_x0000_t32" style="position:absolute;left:5724;top:2949;width:0;height:387" o:connectortype="straight">
                  <v:stroke endarrow="block"/>
                </v:shape>
                <v:shape id="_x0000_s1088" type="#_x0000_t32" style="position:absolute;left:5724;top:3862;width:1;height:473" o:connectortype="straight">
                  <v:stroke endarrow="block"/>
                </v:shape>
                <v:shape id="_x0000_s1089" type="#_x0000_t32" style="position:absolute;left:5724;top:5417;width:0;height:387" o:connectortype="straight">
                  <v:stroke endarrow="block"/>
                </v:shape>
                <v:shape id="_x0000_s1090" type="#_x0000_t32" style="position:absolute;left:5724;top:6583;width:0;height:387" o:connectortype="straight">
                  <v:stroke endarrow="block"/>
                </v:shape>
                <v:shape id="_x0000_s1091" type="#_x0000_t32" style="position:absolute;left:5724;top:7438;width:0;height:387" o:connectortype="straight">
                  <v:stroke endarrow="block"/>
                </v:shape>
                <v:shape id="_x0000_s1092" type="#_x0000_t32" style="position:absolute;left:5724;top:8340;width:0;height:387" o:connectortype="straight">
                  <v:stroke endarrow="block"/>
                </v:shape>
                <v:shape id="_x0000_s1093" type="#_x0000_t32" style="position:absolute;left:5724;top:9231;width:0;height:387" o:connectortype="straight">
                  <v:stroke endarrow="block"/>
                </v:shape>
                <v:shape id="_x0000_s1094" type="#_x0000_t32" style="position:absolute;left:5724;top:10998;width:1;height:698" o:connectortype="straight">
                  <v:stroke endarrow="block"/>
                </v:shape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_x0000_s1095" type="#_x0000_t116" style="position:absolute;left:4740;top:11696;width:1944;height:555">
                  <v:textbox style="mso-next-textbox:#_x0000_s1095">
                    <w:txbxContent>
                      <w:p w:rsidR="001975F2" w:rsidRPr="009962BE" w:rsidRDefault="001975F2" w:rsidP="001975F2">
                        <w:pPr>
                          <w:jc w:val="center"/>
                          <w:rPr>
                            <w:rFonts w:ascii="仿宋_GB2312" w:eastAsia="仿宋_GB2312"/>
                            <w:sz w:val="22"/>
                          </w:rPr>
                        </w:pPr>
                        <w:r w:rsidRPr="009962BE">
                          <w:rPr>
                            <w:rFonts w:ascii="仿宋_GB2312" w:eastAsia="仿宋_GB2312" w:hint="eastAsia"/>
                            <w:sz w:val="22"/>
                          </w:rPr>
                          <w:t>检查结束</w:t>
                        </w:r>
                      </w:p>
                    </w:txbxContent>
                  </v:textbox>
                </v:shape>
                <v:shape id="_x0000_s1096" type="#_x0000_t109" style="position:absolute;left:2131;top:10731;width:2070;height:789">
                  <v:textbox style="mso-next-textbox:#_x0000_s1096">
                    <w:txbxContent>
                      <w:p w:rsidR="001975F2" w:rsidRPr="009962BE" w:rsidRDefault="001975F2" w:rsidP="001975F2">
                        <w:pPr>
                          <w:rPr>
                            <w:rFonts w:ascii="仿宋_GB2312" w:eastAsia="仿宋_GB2312"/>
                            <w:sz w:val="22"/>
                          </w:rPr>
                        </w:pPr>
                        <w:r w:rsidRPr="009962BE">
                          <w:rPr>
                            <w:rFonts w:ascii="仿宋_GB2312" w:eastAsia="仿宋_GB2312" w:hint="eastAsia"/>
                            <w:sz w:val="22"/>
                          </w:rPr>
                          <w:t>发出《整改通知书》，跟踪整改情况</w:t>
                        </w:r>
                      </w:p>
                    </w:txbxContent>
                  </v:textbox>
                </v:shape>
                <v:group id="_x0000_s1097" style="position:absolute;left:3218;top:10309;width:839;height:422" coordorigin="3218,10309" coordsize="839,422">
                  <v:shape id="_x0000_s1098" type="#_x0000_t32" style="position:absolute;left:3218;top:10309;width:0;height:422" o:connectortype="straight">
                    <v:stroke endarrow="block"/>
                  </v:shape>
                  <v:shape id="_x0000_s1099" type="#_x0000_t32" style="position:absolute;left:3218;top:10309;width:839;height:0;flip:x" o:connectortype="straight"/>
                </v:group>
                <v:shape id="_x0000_s1100" type="#_x0000_t34" style="position:absolute;left:3218;top:11520;width:1522;height:458" o:connectortype="elbow" adj="-199,-543301,-45669">
                  <v:stroke endarrow="block"/>
                </v:shape>
                <v:group id="_x0000_s1101" style="position:absolute;left:7712;top:6671;width:2324;height:1019" coordorigin="7712,6671" coordsize="2324,1019">
                  <v:shape id="_x0000_s1102" type="#_x0000_t110" style="position:absolute;left:7712;top:6671;width:2324;height:1019">
                    <v:textbox style="mso-next-textbox:#_x0000_s1102">
                      <w:txbxContent>
                        <w:p w:rsidR="001975F2" w:rsidRPr="00E90A3A" w:rsidRDefault="001975F2" w:rsidP="001975F2"/>
                      </w:txbxContent>
                    </v:textbox>
                  </v:shape>
                  <v:shape id="_x0000_s1103" type="#_x0000_t202" style="position:absolute;left:8174;top:6959;width:1613;height:429;mso-height-percent:200;mso-height-percent:200;mso-width-relative:margin;mso-height-relative:margin" filled="f" stroked="f">
                    <v:textbox style="mso-next-textbox:#_x0000_s1103;mso-fit-shape-to-text:t">
                      <w:txbxContent>
                        <w:p w:rsidR="001975F2" w:rsidRPr="00E90A3A" w:rsidRDefault="001975F2" w:rsidP="001975F2">
                          <w:pPr>
                            <w:rPr>
                              <w:rFonts w:ascii="仿宋_GB2312" w:eastAsia="仿宋_GB2312"/>
                              <w:sz w:val="22"/>
                            </w:rPr>
                          </w:pPr>
                          <w:r w:rsidRPr="00E90A3A">
                            <w:rPr>
                              <w:rFonts w:ascii="仿宋_GB2312" w:eastAsia="仿宋_GB2312" w:hint="eastAsia"/>
                              <w:sz w:val="22"/>
                            </w:rPr>
                            <w:t>是否加油站？</w:t>
                          </w:r>
                        </w:p>
                      </w:txbxContent>
                    </v:textbox>
                  </v:shape>
                </v:group>
                <v:group id="_x0000_s1104" style="position:absolute;left:8140;top:6171;width:730;height:500" coordorigin="8140,6171" coordsize="730,500">
                  <v:shape id="_x0000_s1105" type="#_x0000_t32" style="position:absolute;left:8869;top:6171;width:1;height:500" o:connectortype="straight">
                    <v:stroke endarrow="block"/>
                  </v:shape>
                  <v:shape id="_x0000_s1106" type="#_x0000_t32" style="position:absolute;left:8140;top:6171;width:729;height:0" o:connectortype="straight"/>
                </v:group>
  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<v:stroke joinstyle="miter"/>
                  <v:path o:connecttype="custom" o:connectlocs="10800,0;0,10800;10800,20400;21600,10800" textboxrect="0,0,21600,17322"/>
                </v:shapetype>
                <v:shape id="_x0000_s1107" type="#_x0000_t114" style="position:absolute;left:7843;top:8149;width:2324;height:2160">
                  <v:textbox style="mso-next-textbox:#_x0000_s1107">
                    <w:txbxContent>
                      <w:p w:rsidR="001975F2" w:rsidRPr="00E90A3A" w:rsidRDefault="001975F2" w:rsidP="001975F2">
                        <w:pPr>
                          <w:rPr>
                            <w:rFonts w:ascii="仿宋_GB2312" w:eastAsia="仿宋_GB2312"/>
                            <w:sz w:val="22"/>
                          </w:rPr>
                        </w:pPr>
                        <w:r w:rsidRPr="00E90A3A">
                          <w:rPr>
                            <w:rFonts w:ascii="仿宋_GB2312" w:eastAsia="仿宋_GB2312" w:hint="eastAsia"/>
                            <w:sz w:val="22"/>
                          </w:rPr>
                          <w:t>按《加油站雷电防护装置监督检查技术手册》</w:t>
                        </w:r>
                        <w:r>
                          <w:rPr>
                            <w:rFonts w:ascii="仿宋_GB2312" w:eastAsia="仿宋_GB2312" w:hint="eastAsia"/>
                            <w:sz w:val="22"/>
                          </w:rPr>
                          <w:t>要求，</w:t>
                        </w:r>
                        <w:r w:rsidRPr="00E90A3A">
                          <w:rPr>
                            <w:rFonts w:ascii="仿宋_GB2312" w:eastAsia="仿宋_GB2312" w:hint="eastAsia"/>
                            <w:sz w:val="22"/>
                          </w:rPr>
                          <w:t>填写《加油站雷电防护装置检查登记表》</w:t>
                        </w:r>
                      </w:p>
                    </w:txbxContent>
                  </v:textbox>
                </v:shape>
                <v:shape id="_x0000_s1108" type="#_x0000_t32" style="position:absolute;left:8870;top:7690;width:0;height:459" o:connectortype="straight">
                  <v:stroke endarrow="block"/>
                </v:shape>
              </v:group>
            </w:pict>
          </w:r>
        </w:del>
      </w:ins>
    </w:p>
    <w:p w:rsidR="006B47D6" w:rsidRDefault="006B47D6">
      <w:pPr>
        <w:spacing w:beforeLines="50" w:before="120" w:line="400" w:lineRule="exact"/>
        <w:ind w:firstLineChars="150" w:firstLine="422"/>
        <w:rPr>
          <w:ins w:id="1190" w:author="法规处文秘(处文秘)" w:date="2019-12-27T16:21:00Z"/>
          <w:del w:id="1191" w:author="章秋英(拟稿人校对)" w:date="2020-04-09T11:23:00Z"/>
          <w:rFonts w:ascii="宋体" w:hAnsi="宋体"/>
          <w:b/>
          <w:color w:val="000000"/>
          <w:sz w:val="28"/>
          <w:szCs w:val="28"/>
        </w:rPr>
        <w:pPrChange w:id="1192" w:author="张珍珍(部门核签)" w:date="2020-04-10T15:53:00Z">
          <w:pPr>
            <w:widowControl/>
            <w:jc w:val="left"/>
          </w:pPr>
        </w:pPrChange>
      </w:pPr>
    </w:p>
    <w:p w:rsidR="006B47D6" w:rsidRDefault="006B47D6">
      <w:pPr>
        <w:spacing w:beforeLines="50" w:before="120" w:line="400" w:lineRule="exact"/>
        <w:ind w:firstLineChars="150" w:firstLine="422"/>
        <w:rPr>
          <w:ins w:id="1193" w:author="法规处文秘(处文秘)" w:date="2019-12-27T16:21:00Z"/>
          <w:del w:id="1194" w:author="章秋英(拟稿人校对)" w:date="2020-04-09T11:23:00Z"/>
          <w:rFonts w:ascii="宋体" w:hAnsi="宋体"/>
          <w:b/>
          <w:color w:val="000000"/>
          <w:sz w:val="28"/>
          <w:szCs w:val="28"/>
        </w:rPr>
        <w:pPrChange w:id="1195" w:author="张珍珍(部门核签)" w:date="2020-04-10T15:53:00Z">
          <w:pPr>
            <w:widowControl/>
            <w:jc w:val="left"/>
          </w:pPr>
        </w:pPrChange>
      </w:pPr>
    </w:p>
    <w:p w:rsidR="006B47D6" w:rsidRDefault="006B47D6">
      <w:pPr>
        <w:spacing w:beforeLines="50" w:before="120" w:line="400" w:lineRule="exact"/>
        <w:ind w:firstLineChars="150" w:firstLine="422"/>
        <w:rPr>
          <w:ins w:id="1196" w:author="法规处文秘(处文秘)" w:date="2019-12-27T16:21:00Z"/>
          <w:del w:id="1197" w:author="章秋英(拟稿人校对)" w:date="2020-04-09T11:23:00Z"/>
          <w:rFonts w:ascii="宋体" w:hAnsi="宋体"/>
          <w:b/>
          <w:color w:val="000000"/>
          <w:sz w:val="28"/>
          <w:szCs w:val="28"/>
        </w:rPr>
        <w:pPrChange w:id="1198" w:author="张珍珍(部门核签)" w:date="2020-04-10T15:53:00Z">
          <w:pPr>
            <w:widowControl/>
            <w:jc w:val="left"/>
          </w:pPr>
        </w:pPrChange>
      </w:pPr>
    </w:p>
    <w:p w:rsidR="006B47D6" w:rsidRDefault="006B47D6">
      <w:pPr>
        <w:spacing w:beforeLines="50" w:before="120" w:line="400" w:lineRule="exact"/>
        <w:ind w:firstLineChars="150" w:firstLine="422"/>
        <w:rPr>
          <w:ins w:id="1199" w:author="法规处文秘(处文秘)" w:date="2019-12-27T16:21:00Z"/>
          <w:del w:id="1200" w:author="章秋英(拟稿人校对)" w:date="2020-04-09T11:23:00Z"/>
          <w:rFonts w:ascii="宋体" w:hAnsi="宋体"/>
          <w:b/>
          <w:color w:val="000000"/>
          <w:sz w:val="28"/>
          <w:szCs w:val="28"/>
        </w:rPr>
        <w:pPrChange w:id="1201" w:author="张珍珍(部门核签)" w:date="2020-04-10T15:53:00Z">
          <w:pPr>
            <w:widowControl/>
            <w:jc w:val="left"/>
          </w:pPr>
        </w:pPrChange>
      </w:pPr>
    </w:p>
    <w:p w:rsidR="006B47D6" w:rsidRDefault="006B47D6">
      <w:pPr>
        <w:spacing w:beforeLines="50" w:before="120" w:line="400" w:lineRule="exact"/>
        <w:ind w:firstLineChars="150" w:firstLine="422"/>
        <w:rPr>
          <w:ins w:id="1202" w:author="法规处文秘(处文秘)" w:date="2019-12-27T16:21:00Z"/>
          <w:del w:id="1203" w:author="章秋英(拟稿人校对)" w:date="2020-04-09T11:23:00Z"/>
          <w:rFonts w:ascii="宋体" w:hAnsi="宋体"/>
          <w:b/>
          <w:color w:val="000000"/>
          <w:sz w:val="28"/>
          <w:szCs w:val="28"/>
        </w:rPr>
        <w:pPrChange w:id="1204" w:author="张珍珍(部门核签)" w:date="2020-04-10T15:53:00Z">
          <w:pPr>
            <w:widowControl/>
            <w:jc w:val="left"/>
          </w:pPr>
        </w:pPrChange>
      </w:pPr>
    </w:p>
    <w:p w:rsidR="006B47D6" w:rsidRDefault="006B47D6">
      <w:pPr>
        <w:spacing w:beforeLines="50" w:before="120" w:line="400" w:lineRule="exact"/>
        <w:ind w:firstLineChars="150" w:firstLine="422"/>
        <w:rPr>
          <w:ins w:id="1205" w:author="法规处文秘(处文秘)" w:date="2019-12-27T16:21:00Z"/>
          <w:del w:id="1206" w:author="章秋英(拟稿人校对)" w:date="2020-04-09T11:23:00Z"/>
          <w:rFonts w:ascii="宋体" w:hAnsi="宋体"/>
          <w:b/>
          <w:color w:val="000000"/>
          <w:sz w:val="28"/>
          <w:szCs w:val="28"/>
        </w:rPr>
        <w:pPrChange w:id="1207" w:author="张珍珍(部门核签)" w:date="2020-04-10T15:53:00Z">
          <w:pPr>
            <w:widowControl/>
            <w:jc w:val="left"/>
          </w:pPr>
        </w:pPrChange>
      </w:pPr>
    </w:p>
    <w:p w:rsidR="006B47D6" w:rsidRDefault="006B47D6">
      <w:pPr>
        <w:spacing w:beforeLines="50" w:before="120" w:line="400" w:lineRule="exact"/>
        <w:ind w:firstLineChars="150" w:firstLine="422"/>
        <w:rPr>
          <w:ins w:id="1208" w:author="法规处文秘(处文秘)" w:date="2019-12-27T16:21:00Z"/>
          <w:del w:id="1209" w:author="章秋英(拟稿人校对)" w:date="2020-04-09T11:23:00Z"/>
          <w:rFonts w:ascii="宋体" w:hAnsi="宋体"/>
          <w:b/>
          <w:color w:val="000000"/>
          <w:sz w:val="28"/>
          <w:szCs w:val="28"/>
        </w:rPr>
        <w:pPrChange w:id="1210" w:author="张珍珍(部门核签)" w:date="2020-04-10T15:53:00Z">
          <w:pPr>
            <w:widowControl/>
            <w:jc w:val="left"/>
          </w:pPr>
        </w:pPrChange>
      </w:pPr>
    </w:p>
    <w:p w:rsidR="006B47D6" w:rsidRDefault="006B47D6">
      <w:pPr>
        <w:spacing w:beforeLines="50" w:before="120" w:line="400" w:lineRule="exact"/>
        <w:ind w:firstLineChars="150" w:firstLine="422"/>
        <w:rPr>
          <w:ins w:id="1211" w:author="法规处文秘(处文秘)" w:date="2019-12-27T16:21:00Z"/>
          <w:del w:id="1212" w:author="章秋英(拟稿人校对)" w:date="2020-04-09T11:23:00Z"/>
          <w:rFonts w:ascii="宋体" w:hAnsi="宋体"/>
          <w:b/>
          <w:color w:val="000000"/>
          <w:sz w:val="28"/>
          <w:szCs w:val="28"/>
        </w:rPr>
        <w:pPrChange w:id="1213" w:author="张珍珍(部门核签)" w:date="2020-04-10T15:53:00Z">
          <w:pPr>
            <w:widowControl/>
            <w:jc w:val="left"/>
          </w:pPr>
        </w:pPrChange>
      </w:pPr>
    </w:p>
    <w:p w:rsidR="006B47D6" w:rsidRDefault="006B47D6">
      <w:pPr>
        <w:spacing w:beforeLines="50" w:before="120" w:line="400" w:lineRule="exact"/>
        <w:ind w:firstLineChars="150" w:firstLine="422"/>
        <w:rPr>
          <w:ins w:id="1214" w:author="法规处文秘(处文秘)" w:date="2019-12-27T16:21:00Z"/>
          <w:del w:id="1215" w:author="章秋英(拟稿人校对)" w:date="2020-04-09T11:23:00Z"/>
          <w:rFonts w:ascii="宋体" w:hAnsi="宋体"/>
          <w:b/>
          <w:color w:val="000000"/>
          <w:sz w:val="28"/>
          <w:szCs w:val="28"/>
        </w:rPr>
        <w:pPrChange w:id="1216" w:author="张珍珍(部门核签)" w:date="2020-04-10T15:53:00Z">
          <w:pPr>
            <w:widowControl/>
            <w:jc w:val="left"/>
          </w:pPr>
        </w:pPrChange>
      </w:pPr>
    </w:p>
    <w:p w:rsidR="006B47D6" w:rsidRDefault="006B47D6">
      <w:pPr>
        <w:spacing w:beforeLines="50" w:before="120" w:line="400" w:lineRule="exact"/>
        <w:ind w:firstLineChars="150" w:firstLine="422"/>
        <w:rPr>
          <w:ins w:id="1217" w:author="法规处文秘(处文秘)" w:date="2019-12-27T16:21:00Z"/>
          <w:del w:id="1218" w:author="章秋英(拟稿人校对)" w:date="2020-04-09T11:23:00Z"/>
          <w:rFonts w:ascii="宋体" w:hAnsi="宋体"/>
          <w:b/>
          <w:color w:val="000000"/>
          <w:sz w:val="28"/>
          <w:szCs w:val="28"/>
        </w:rPr>
        <w:pPrChange w:id="1219" w:author="张珍珍(部门核签)" w:date="2020-04-10T15:53:00Z">
          <w:pPr>
            <w:widowControl/>
            <w:jc w:val="left"/>
          </w:pPr>
        </w:pPrChange>
      </w:pPr>
    </w:p>
    <w:p w:rsidR="006B47D6" w:rsidRDefault="006B47D6">
      <w:pPr>
        <w:spacing w:beforeLines="50" w:before="120" w:line="400" w:lineRule="exact"/>
        <w:ind w:firstLineChars="150" w:firstLine="422"/>
        <w:rPr>
          <w:ins w:id="1220" w:author="法规处文秘(处文秘)" w:date="2019-12-27T16:21:00Z"/>
          <w:del w:id="1221" w:author="章秋英(拟稿人校对)" w:date="2020-04-09T11:23:00Z"/>
          <w:rFonts w:ascii="宋体" w:hAnsi="宋体"/>
          <w:b/>
          <w:color w:val="000000"/>
          <w:sz w:val="28"/>
          <w:szCs w:val="28"/>
        </w:rPr>
        <w:pPrChange w:id="1222" w:author="张珍珍(部门核签)" w:date="2020-04-10T15:53:00Z">
          <w:pPr>
            <w:widowControl/>
            <w:jc w:val="left"/>
          </w:pPr>
        </w:pPrChange>
      </w:pPr>
    </w:p>
    <w:p w:rsidR="006B47D6" w:rsidRDefault="006B47D6">
      <w:pPr>
        <w:spacing w:beforeLines="50" w:before="120" w:line="400" w:lineRule="exact"/>
        <w:ind w:firstLineChars="150" w:firstLine="422"/>
        <w:rPr>
          <w:ins w:id="1223" w:author="法规处文秘(处文秘)" w:date="2019-12-27T16:21:00Z"/>
          <w:del w:id="1224" w:author="章秋英(拟稿人校对)" w:date="2020-04-09T11:23:00Z"/>
          <w:rFonts w:ascii="宋体" w:hAnsi="宋体"/>
          <w:b/>
          <w:color w:val="000000"/>
          <w:sz w:val="28"/>
          <w:szCs w:val="28"/>
        </w:rPr>
        <w:pPrChange w:id="1225" w:author="张珍珍(部门核签)" w:date="2020-04-10T15:53:00Z">
          <w:pPr>
            <w:widowControl/>
            <w:jc w:val="left"/>
          </w:pPr>
        </w:pPrChange>
      </w:pPr>
    </w:p>
    <w:p w:rsidR="006B47D6" w:rsidRDefault="006B47D6">
      <w:pPr>
        <w:spacing w:beforeLines="50" w:before="120" w:line="400" w:lineRule="exact"/>
        <w:ind w:firstLineChars="150" w:firstLine="422"/>
        <w:rPr>
          <w:ins w:id="1226" w:author="法规处文秘(处文秘)" w:date="2019-12-27T16:21:00Z"/>
          <w:del w:id="1227" w:author="章秋英(拟稿人校对)" w:date="2020-04-09T11:23:00Z"/>
          <w:rFonts w:ascii="宋体" w:hAnsi="宋体"/>
          <w:b/>
          <w:color w:val="000000"/>
          <w:sz w:val="28"/>
          <w:szCs w:val="28"/>
        </w:rPr>
        <w:pPrChange w:id="1228" w:author="张珍珍(部门核签)" w:date="2020-04-10T15:53:00Z">
          <w:pPr>
            <w:widowControl/>
            <w:jc w:val="left"/>
          </w:pPr>
        </w:pPrChange>
      </w:pPr>
    </w:p>
    <w:p w:rsidR="006B47D6" w:rsidRDefault="006B47D6">
      <w:pPr>
        <w:spacing w:beforeLines="50" w:before="120" w:line="400" w:lineRule="exact"/>
        <w:ind w:firstLineChars="150" w:firstLine="422"/>
        <w:rPr>
          <w:ins w:id="1229" w:author="法规处文秘(处文秘)" w:date="2019-12-27T16:21:00Z"/>
          <w:del w:id="1230" w:author="章秋英(拟稿人校对)" w:date="2020-04-09T11:23:00Z"/>
          <w:rFonts w:ascii="宋体" w:hAnsi="宋体"/>
          <w:b/>
          <w:color w:val="000000"/>
          <w:sz w:val="28"/>
          <w:szCs w:val="28"/>
        </w:rPr>
        <w:pPrChange w:id="1231" w:author="张珍珍(部门核签)" w:date="2020-04-10T15:53:00Z">
          <w:pPr>
            <w:widowControl/>
            <w:jc w:val="left"/>
          </w:pPr>
        </w:pPrChange>
      </w:pPr>
    </w:p>
    <w:p w:rsidR="006B47D6" w:rsidRDefault="006B47D6">
      <w:pPr>
        <w:spacing w:beforeLines="50" w:before="120" w:line="400" w:lineRule="exact"/>
        <w:ind w:firstLineChars="150" w:firstLine="422"/>
        <w:rPr>
          <w:ins w:id="1232" w:author="法规处文秘(处文秘)" w:date="2019-12-27T16:21:00Z"/>
          <w:del w:id="1233" w:author="章秋英(拟稿人校对)" w:date="2020-04-09T11:23:00Z"/>
          <w:rFonts w:ascii="宋体" w:hAnsi="宋体"/>
          <w:b/>
          <w:color w:val="000000"/>
          <w:sz w:val="28"/>
          <w:szCs w:val="28"/>
        </w:rPr>
        <w:pPrChange w:id="1234" w:author="张珍珍(部门核签)" w:date="2020-04-10T15:53:00Z">
          <w:pPr>
            <w:widowControl/>
            <w:jc w:val="left"/>
          </w:pPr>
        </w:pPrChange>
      </w:pPr>
    </w:p>
    <w:p w:rsidR="006B47D6" w:rsidRDefault="006B47D6">
      <w:pPr>
        <w:spacing w:beforeLines="50" w:before="120" w:line="400" w:lineRule="exact"/>
        <w:ind w:firstLineChars="150" w:firstLine="422"/>
        <w:rPr>
          <w:ins w:id="1235" w:author="法规处文秘(处文秘)" w:date="2019-12-27T16:21:00Z"/>
          <w:del w:id="1236" w:author="章秋英(拟稿人校对)" w:date="2020-04-09T11:23:00Z"/>
          <w:rFonts w:ascii="宋体" w:hAnsi="宋体"/>
          <w:b/>
          <w:color w:val="000000"/>
          <w:sz w:val="28"/>
          <w:szCs w:val="28"/>
        </w:rPr>
        <w:pPrChange w:id="1237" w:author="张珍珍(部门核签)" w:date="2020-04-10T15:53:00Z">
          <w:pPr>
            <w:widowControl/>
            <w:jc w:val="left"/>
          </w:pPr>
        </w:pPrChange>
      </w:pPr>
    </w:p>
    <w:p w:rsidR="008C418A" w:rsidRDefault="008C418A">
      <w:pPr>
        <w:spacing w:beforeLines="50" w:before="120" w:line="400" w:lineRule="exact"/>
        <w:ind w:firstLineChars="150" w:firstLine="480"/>
        <w:rPr>
          <w:ins w:id="1238" w:author="法规处文秘(处文秘)" w:date="2019-12-27T16:21:00Z"/>
          <w:del w:id="1239" w:author="章秋英(拟稿人校对)" w:date="2020-04-09T11:23:00Z"/>
          <w:rFonts w:ascii="黑体" w:eastAsia="黑体" w:hAnsi="宋体"/>
          <w:sz w:val="32"/>
          <w:szCs w:val="32"/>
        </w:rPr>
        <w:pPrChange w:id="1240" w:author="张珍珍(部门核签)" w:date="2020-04-10T15:53:00Z">
          <w:pPr>
            <w:spacing w:afterLines="50" w:after="120"/>
            <w:jc w:val="left"/>
            <w:outlineLvl w:val="2"/>
          </w:pPr>
        </w:pPrChange>
      </w:pPr>
    </w:p>
    <w:p w:rsidR="006B47D6" w:rsidRDefault="006B47D6">
      <w:pPr>
        <w:spacing w:beforeLines="50" w:before="120" w:line="400" w:lineRule="exact"/>
        <w:ind w:firstLineChars="150" w:firstLine="480"/>
        <w:rPr>
          <w:ins w:id="1241" w:author="法规处文秘(处文秘)" w:date="2019-12-27T16:22:00Z"/>
          <w:del w:id="1242" w:author="章秋英(拟稿人校对)" w:date="2020-04-09T11:23:00Z"/>
          <w:rFonts w:ascii="黑体" w:eastAsia="黑体" w:hAnsi="宋体"/>
          <w:sz w:val="32"/>
          <w:szCs w:val="32"/>
        </w:rPr>
        <w:pPrChange w:id="1243" w:author="张珍珍(部门核签)" w:date="2020-04-10T15:53:00Z">
          <w:pPr>
            <w:spacing w:afterLines="50" w:after="120"/>
            <w:jc w:val="left"/>
            <w:outlineLvl w:val="2"/>
          </w:pPr>
        </w:pPrChange>
      </w:pPr>
    </w:p>
    <w:p w:rsidR="006B47D6" w:rsidRDefault="006B47D6">
      <w:pPr>
        <w:spacing w:beforeLines="50" w:before="120" w:line="400" w:lineRule="exact"/>
        <w:ind w:firstLineChars="150" w:firstLine="480"/>
        <w:rPr>
          <w:ins w:id="1244" w:author="法规处文秘(处文秘)" w:date="2019-12-27T16:22:00Z"/>
          <w:del w:id="1245" w:author="章秋英(拟稿人校对)" w:date="2020-04-09T11:23:00Z"/>
          <w:rFonts w:ascii="黑体" w:eastAsia="黑体" w:hAnsi="宋体"/>
          <w:sz w:val="32"/>
          <w:szCs w:val="32"/>
        </w:rPr>
        <w:pPrChange w:id="1246" w:author="张珍珍(部门核签)" w:date="2020-04-10T15:53:00Z">
          <w:pPr>
            <w:spacing w:afterLines="50" w:after="120"/>
            <w:jc w:val="left"/>
            <w:outlineLvl w:val="2"/>
          </w:pPr>
        </w:pPrChange>
      </w:pPr>
    </w:p>
    <w:p w:rsidR="006B47D6" w:rsidRDefault="006B47D6">
      <w:pPr>
        <w:spacing w:beforeLines="50" w:before="120" w:line="400" w:lineRule="exact"/>
        <w:ind w:firstLineChars="150" w:firstLine="480"/>
        <w:rPr>
          <w:ins w:id="1247" w:author="法规处文秘(处文秘)" w:date="2019-12-27T16:22:00Z"/>
          <w:del w:id="1248" w:author="章秋英(拟稿人校对)" w:date="2020-04-09T11:23:00Z"/>
          <w:rFonts w:ascii="黑体" w:eastAsia="黑体" w:hAnsi="宋体"/>
          <w:sz w:val="32"/>
          <w:szCs w:val="32"/>
        </w:rPr>
        <w:pPrChange w:id="1249" w:author="张珍珍(部门核签)" w:date="2020-04-10T15:53:00Z">
          <w:pPr>
            <w:spacing w:afterLines="50" w:after="120"/>
            <w:jc w:val="left"/>
            <w:outlineLvl w:val="2"/>
          </w:pPr>
        </w:pPrChange>
      </w:pPr>
    </w:p>
    <w:p w:rsidR="006B47D6" w:rsidRDefault="006B47D6">
      <w:pPr>
        <w:spacing w:beforeLines="50" w:before="120" w:line="400" w:lineRule="exact"/>
        <w:ind w:firstLineChars="150" w:firstLine="480"/>
        <w:rPr>
          <w:ins w:id="1250" w:author="法规处文秘(处文秘)" w:date="2019-12-27T16:22:00Z"/>
          <w:del w:id="1251" w:author="章秋英(拟稿人校对)" w:date="2020-04-09T11:23:00Z"/>
          <w:rFonts w:ascii="黑体" w:eastAsia="黑体" w:hAnsi="宋体"/>
          <w:sz w:val="32"/>
          <w:szCs w:val="32"/>
        </w:rPr>
        <w:pPrChange w:id="1252" w:author="张珍珍(部门核签)" w:date="2020-04-10T15:53:00Z">
          <w:pPr>
            <w:spacing w:afterLines="50" w:after="120"/>
            <w:jc w:val="left"/>
            <w:outlineLvl w:val="2"/>
          </w:pPr>
        </w:pPrChange>
      </w:pPr>
    </w:p>
    <w:p w:rsidR="006B47D6" w:rsidRDefault="006B47D6">
      <w:pPr>
        <w:spacing w:beforeLines="50" w:before="120" w:line="400" w:lineRule="exact"/>
        <w:ind w:firstLineChars="150" w:firstLine="480"/>
        <w:rPr>
          <w:ins w:id="1253" w:author="法规处文秘(处文秘)" w:date="2019-12-27T16:22:00Z"/>
          <w:del w:id="1254" w:author="章秋英(拟稿人校对)" w:date="2020-04-09T11:23:00Z"/>
          <w:rFonts w:ascii="黑体" w:eastAsia="黑体" w:hAnsi="宋体"/>
          <w:sz w:val="32"/>
          <w:szCs w:val="32"/>
        </w:rPr>
        <w:pPrChange w:id="1255" w:author="张珍珍(部门核签)" w:date="2020-04-10T15:53:00Z">
          <w:pPr>
            <w:spacing w:afterLines="50" w:after="120"/>
            <w:jc w:val="left"/>
            <w:outlineLvl w:val="2"/>
          </w:pPr>
        </w:pPrChange>
      </w:pPr>
    </w:p>
    <w:p w:rsidR="006B47D6" w:rsidRDefault="006B47D6">
      <w:pPr>
        <w:spacing w:beforeLines="50" w:before="120" w:line="400" w:lineRule="exact"/>
        <w:ind w:firstLineChars="150" w:firstLine="480"/>
        <w:rPr>
          <w:ins w:id="1256" w:author="法规处文秘(处文秘)" w:date="2019-12-27T16:22:00Z"/>
          <w:del w:id="1257" w:author="章秋英(拟稿人校对)" w:date="2020-04-09T11:23:00Z"/>
          <w:rFonts w:ascii="黑体" w:eastAsia="黑体" w:hAnsi="宋体"/>
          <w:sz w:val="32"/>
          <w:szCs w:val="32"/>
        </w:rPr>
        <w:pPrChange w:id="1258" w:author="张珍珍(部门核签)" w:date="2020-04-10T15:53:00Z">
          <w:pPr>
            <w:spacing w:afterLines="50" w:after="120"/>
            <w:jc w:val="left"/>
            <w:outlineLvl w:val="2"/>
          </w:pPr>
        </w:pPrChange>
      </w:pPr>
    </w:p>
    <w:p w:rsidR="006B47D6" w:rsidRDefault="006B47D6">
      <w:pPr>
        <w:spacing w:beforeLines="50" w:before="120" w:line="400" w:lineRule="exact"/>
        <w:ind w:firstLineChars="150" w:firstLine="480"/>
        <w:rPr>
          <w:ins w:id="1259" w:author="法规处文秘(处文秘)" w:date="2019-12-27T16:22:00Z"/>
          <w:del w:id="1260" w:author="章秋英(拟稿人校对)" w:date="2020-04-09T11:23:00Z"/>
          <w:rFonts w:ascii="黑体" w:eastAsia="黑体" w:hAnsi="宋体"/>
          <w:sz w:val="32"/>
          <w:szCs w:val="32"/>
        </w:rPr>
        <w:pPrChange w:id="1261" w:author="张珍珍(部门核签)" w:date="2020-04-10T15:53:00Z">
          <w:pPr>
            <w:spacing w:afterLines="50" w:after="120"/>
            <w:jc w:val="left"/>
            <w:outlineLvl w:val="2"/>
          </w:pPr>
        </w:pPrChange>
      </w:pPr>
    </w:p>
    <w:p w:rsidR="006B47D6" w:rsidRDefault="006B47D6">
      <w:pPr>
        <w:spacing w:beforeLines="50" w:before="120" w:line="400" w:lineRule="exact"/>
        <w:ind w:firstLineChars="150" w:firstLine="480"/>
        <w:rPr>
          <w:ins w:id="1262" w:author="法规处文秘(处文秘)" w:date="2019-12-27T16:22:00Z"/>
          <w:del w:id="1263" w:author="章秋英(拟稿人校对)" w:date="2020-04-09T11:23:00Z"/>
          <w:rFonts w:ascii="黑体" w:eastAsia="黑体" w:hAnsi="宋体"/>
          <w:sz w:val="32"/>
          <w:szCs w:val="32"/>
        </w:rPr>
        <w:pPrChange w:id="1264" w:author="张珍珍(部门核签)" w:date="2020-04-10T15:53:00Z">
          <w:pPr>
            <w:spacing w:afterLines="50" w:after="120"/>
            <w:jc w:val="left"/>
            <w:outlineLvl w:val="2"/>
          </w:pPr>
        </w:pPrChange>
      </w:pPr>
    </w:p>
    <w:p w:rsidR="006B47D6" w:rsidRDefault="006B47D6">
      <w:pPr>
        <w:spacing w:beforeLines="50" w:before="120" w:line="400" w:lineRule="exact"/>
        <w:ind w:firstLineChars="150" w:firstLine="480"/>
        <w:rPr>
          <w:ins w:id="1265" w:author="法规处文秘(处文秘)" w:date="2019-12-27T16:22:00Z"/>
          <w:del w:id="1266" w:author="章秋英(拟稿人校对)" w:date="2020-04-09T11:23:00Z"/>
          <w:rFonts w:ascii="黑体" w:eastAsia="黑体" w:hAnsi="宋体"/>
          <w:sz w:val="32"/>
          <w:szCs w:val="32"/>
        </w:rPr>
        <w:pPrChange w:id="1267" w:author="张珍珍(部门核签)" w:date="2020-04-10T15:53:00Z">
          <w:pPr>
            <w:spacing w:afterLines="50" w:after="120"/>
            <w:jc w:val="left"/>
            <w:outlineLvl w:val="2"/>
          </w:pPr>
        </w:pPrChange>
      </w:pPr>
    </w:p>
    <w:p w:rsidR="006B47D6" w:rsidRDefault="006B47D6">
      <w:pPr>
        <w:spacing w:beforeLines="50" w:before="120" w:line="400" w:lineRule="exact"/>
        <w:ind w:firstLineChars="150" w:firstLine="480"/>
        <w:rPr>
          <w:ins w:id="1268" w:author="法规处文秘(处文秘)" w:date="2019-12-27T16:22:00Z"/>
          <w:del w:id="1269" w:author="章秋英(拟稿人校对)" w:date="2020-04-09T11:23:00Z"/>
          <w:rFonts w:ascii="黑体" w:eastAsia="黑体" w:hAnsi="宋体"/>
          <w:sz w:val="32"/>
          <w:szCs w:val="32"/>
        </w:rPr>
        <w:pPrChange w:id="1270" w:author="张珍珍(部门核签)" w:date="2020-04-10T15:53:00Z">
          <w:pPr>
            <w:spacing w:afterLines="50" w:after="120"/>
            <w:jc w:val="left"/>
            <w:outlineLvl w:val="2"/>
          </w:pPr>
        </w:pPrChange>
      </w:pPr>
    </w:p>
    <w:p w:rsidR="006B47D6" w:rsidRDefault="006B47D6">
      <w:pPr>
        <w:spacing w:beforeLines="50" w:before="120" w:line="400" w:lineRule="exact"/>
        <w:ind w:firstLineChars="150" w:firstLine="480"/>
        <w:rPr>
          <w:ins w:id="1271" w:author="法规处文秘(处文秘)" w:date="2019-12-27T16:22:00Z"/>
          <w:del w:id="1272" w:author="章秋英(拟稿人校对)" w:date="2020-04-09T11:23:00Z"/>
          <w:rFonts w:ascii="黑体" w:eastAsia="黑体" w:hAnsi="宋体"/>
          <w:sz w:val="32"/>
          <w:szCs w:val="32"/>
        </w:rPr>
        <w:pPrChange w:id="1273" w:author="张珍珍(部门核签)" w:date="2020-04-10T15:53:00Z">
          <w:pPr>
            <w:spacing w:afterLines="50" w:after="120"/>
            <w:jc w:val="left"/>
            <w:outlineLvl w:val="2"/>
          </w:pPr>
        </w:pPrChange>
      </w:pPr>
    </w:p>
    <w:p w:rsidR="006B47D6" w:rsidRPr="006B47D6" w:rsidRDefault="006B47D6">
      <w:pPr>
        <w:spacing w:beforeLines="50" w:before="120" w:line="400" w:lineRule="exact"/>
        <w:ind w:firstLineChars="150" w:firstLine="480"/>
        <w:rPr>
          <w:del w:id="1274" w:author="章秋英(拟稿人校对)" w:date="2020-04-09T11:23:00Z"/>
          <w:rFonts w:ascii="黑体" w:eastAsia="黑体" w:hAnsi="宋体"/>
          <w:sz w:val="32"/>
          <w:szCs w:val="32"/>
          <w:rPrChange w:id="1275" w:author="法规处文秘(处文秘)" w:date="2019-12-27T15:03:00Z">
            <w:rPr>
              <w:del w:id="1276" w:author="章秋英(拟稿人校对)" w:date="2020-04-09T11:23:00Z"/>
              <w:rFonts w:ascii="方正小标宋简体" w:eastAsia="方正小标宋简体" w:hAnsi="宋体"/>
              <w:sz w:val="24"/>
              <w:szCs w:val="24"/>
            </w:rPr>
          </w:rPrChange>
        </w:rPr>
        <w:pPrChange w:id="1277" w:author="张珍珍(部门核签)" w:date="2020-04-10T15:53:00Z">
          <w:pPr>
            <w:spacing w:afterLines="50" w:after="120"/>
            <w:jc w:val="left"/>
            <w:outlineLvl w:val="2"/>
          </w:pPr>
        </w:pPrChange>
      </w:pPr>
      <w:moveFromRangeStart w:id="1278" w:author="法规处文秘(处文秘)" w:date="2019-12-27T16:23:00Z" w:name="move28356199"/>
      <w:moveFrom w:id="1279" w:author="法规处文秘(处文秘)" w:date="2019-12-27T16:23:00Z">
        <w:del w:id="1280" w:author="章秋英(拟稿人校对)" w:date="2020-04-09T11:23:00Z">
          <w:r w:rsidRPr="006B47D6">
            <w:rPr>
              <w:rFonts w:ascii="黑体" w:eastAsia="黑体" w:hAnsi="宋体" w:hint="eastAsia"/>
              <w:sz w:val="32"/>
              <w:szCs w:val="32"/>
              <w:rPrChange w:id="1281" w:author="法规处文秘(处文秘)" w:date="2019-12-27T15:03:00Z">
                <w:rPr>
                  <w:rFonts w:ascii="方正小标宋简体" w:eastAsia="方正小标宋简体" w:hAnsi="宋体" w:hint="eastAsia"/>
                  <w:sz w:val="24"/>
                  <w:szCs w:val="24"/>
                </w:rPr>
              </w:rPrChange>
            </w:rPr>
            <w:delText>附件</w:delText>
          </w:r>
          <w:r w:rsidRPr="006B47D6">
            <w:rPr>
              <w:rFonts w:ascii="黑体" w:eastAsia="黑体" w:hAnsi="宋体"/>
              <w:sz w:val="32"/>
              <w:szCs w:val="32"/>
              <w:rPrChange w:id="1282" w:author="法规处文秘(处文秘)" w:date="2019-12-27T15:03:00Z">
                <w:rPr>
                  <w:rFonts w:ascii="方正小标宋简体" w:eastAsia="方正小标宋简体" w:hAnsi="宋体"/>
                  <w:sz w:val="24"/>
                  <w:szCs w:val="24"/>
                </w:rPr>
              </w:rPrChange>
            </w:rPr>
            <w:delText>5</w:delText>
          </w:r>
        </w:del>
      </w:moveFrom>
    </w:p>
    <w:p w:rsidR="006B47D6" w:rsidRPr="006B47D6" w:rsidRDefault="006B47D6">
      <w:pPr>
        <w:spacing w:beforeLines="50" w:before="120" w:line="400" w:lineRule="exact"/>
        <w:ind w:firstLineChars="150" w:firstLine="660"/>
        <w:rPr>
          <w:del w:id="1283" w:author="章秋英(拟稿人校对)" w:date="2020-04-09T11:23:00Z"/>
          <w:rFonts w:ascii="方正小标宋简体" w:eastAsia="方正小标宋简体" w:hAnsi="宋体"/>
          <w:sz w:val="44"/>
          <w:szCs w:val="44"/>
          <w:rPrChange w:id="1284" w:author="法规处文秘(处文秘)" w:date="2019-12-27T16:00:00Z">
            <w:rPr>
              <w:del w:id="1285" w:author="章秋英(拟稿人校对)" w:date="2020-04-09T11:23:00Z"/>
              <w:rFonts w:ascii="方正小标宋简体" w:eastAsia="方正小标宋简体" w:hAnsi="宋体"/>
              <w:b/>
              <w:sz w:val="36"/>
              <w:szCs w:val="36"/>
            </w:rPr>
          </w:rPrChange>
        </w:rPr>
        <w:pPrChange w:id="1286" w:author="张珍珍(部门核签)" w:date="2020-04-10T15:53:00Z">
          <w:pPr>
            <w:spacing w:line="220" w:lineRule="atLeast"/>
            <w:jc w:val="center"/>
          </w:pPr>
        </w:pPrChange>
      </w:pPr>
      <w:moveFrom w:id="1287" w:author="法规处文秘(处文秘)" w:date="2019-12-27T16:23:00Z">
        <w:del w:id="1288" w:author="章秋英(拟稿人校对)" w:date="2020-04-09T11:23:00Z">
          <w:r w:rsidRPr="006B47D6">
            <w:rPr>
              <w:rFonts w:ascii="方正小标宋简体" w:eastAsia="方正小标宋简体" w:hAnsi="宋体" w:hint="eastAsia"/>
              <w:sz w:val="44"/>
              <w:szCs w:val="44"/>
              <w:rPrChange w:id="1289" w:author="法规处文秘(处文秘)" w:date="2019-12-27T16:00:00Z">
                <w:rPr>
                  <w:rFonts w:ascii="方正小标宋简体" w:eastAsia="方正小标宋简体" w:hAnsi="宋体" w:hint="eastAsia"/>
                  <w:b/>
                  <w:sz w:val="36"/>
                  <w:szCs w:val="36"/>
                </w:rPr>
              </w:rPrChange>
            </w:rPr>
            <w:delText>防雷安全重点单位监督检查流程</w:delText>
          </w:r>
        </w:del>
      </w:moveFrom>
    </w:p>
    <w:moveFromRangeEnd w:id="1278"/>
    <w:p w:rsidR="006B47D6" w:rsidRDefault="006B47D6">
      <w:pPr>
        <w:spacing w:beforeLines="50" w:before="120" w:line="400" w:lineRule="exact"/>
        <w:ind w:firstLineChars="150" w:firstLine="422"/>
        <w:rPr>
          <w:del w:id="1290" w:author="章秋英(拟稿人校对)" w:date="2020-04-09T11:23:00Z"/>
          <w:rFonts w:ascii="宋体" w:hAnsi="宋体"/>
          <w:b/>
          <w:color w:val="000000"/>
          <w:sz w:val="28"/>
          <w:szCs w:val="28"/>
        </w:rPr>
        <w:pPrChange w:id="1291" w:author="张珍珍(部门核签)" w:date="2020-04-10T15:53:00Z">
          <w:pPr>
            <w:spacing w:line="520" w:lineRule="exact"/>
            <w:ind w:firstLineChars="200" w:firstLine="562"/>
            <w:jc w:val="left"/>
          </w:pPr>
        </w:pPrChange>
      </w:pPr>
    </w:p>
    <w:p w:rsidR="008C418A" w:rsidRDefault="00BE4B82">
      <w:pPr>
        <w:spacing w:beforeLines="50" w:before="120" w:line="400" w:lineRule="exact"/>
        <w:ind w:firstLineChars="150" w:firstLine="422"/>
        <w:rPr>
          <w:del w:id="1292" w:author="法规处文秘(处文秘)" w:date="2019-12-27T16:25:00Z"/>
          <w:rFonts w:ascii="宋体" w:hAnsi="宋体"/>
          <w:b/>
          <w:color w:val="000000"/>
          <w:sz w:val="28"/>
          <w:szCs w:val="28"/>
        </w:rPr>
        <w:pPrChange w:id="1293" w:author="张珍珍(部门核签)" w:date="2020-04-10T15:53:00Z">
          <w:pPr>
            <w:spacing w:line="520" w:lineRule="exact"/>
            <w:ind w:firstLineChars="200" w:firstLine="562"/>
            <w:jc w:val="left"/>
          </w:pPr>
        </w:pPrChange>
      </w:pPr>
      <w:del w:id="1294" w:author="章秋英(拟稿人校对)" w:date="2020-04-09T11:23:00Z">
        <w:r>
          <w:rPr>
            <w:rFonts w:ascii="宋体" w:hAnsi="宋体"/>
            <w:b/>
            <w:noProof/>
            <w:color w:val="000000"/>
            <w:sz w:val="28"/>
            <w:szCs w:val="28"/>
          </w:rPr>
          <w:pict>
            <v:group id="_x0000_s1026" style="position:absolute;left:0;text-align:left;margin-left:26.4pt;margin-top:19.5pt;width:407.2pt;height:533.95pt;z-index:251658240" coordorigin="2023,1572" coordsize="8144,10679">
              <v:shape id="_x0000_s1027" type="#_x0000_t202" style="position:absolute;left:8787;top:7649;width:531;height:416;mso-height-percent:200;mso-height-percent:200;mso-width-relative:margin;mso-height-relative:margin" stroked="f">
                <v:textbox style="mso-next-textbox:#_x0000_s1027;mso-fit-shape-to-text:t">
                  <w:txbxContent>
                    <w:p w:rsidR="00E57BEF" w:rsidRDefault="00E57BEF" w:rsidP="00E57BEF">
                      <w:r>
                        <w:rPr>
                          <w:rFonts w:hint="eastAsia"/>
                        </w:rPr>
                        <w:t>是</w:t>
                      </w:r>
                    </w:p>
                  </w:txbxContent>
                </v:textbox>
              </v:shape>
              <v:shape id="_x0000_s1028" type="#_x0000_t202" style="position:absolute;left:3386;top:9893;width:531;height:416;mso-height-percent:200;mso-height-percent:200;mso-width-relative:margin;mso-height-relative:margin" stroked="f">
                <v:textbox style="mso-next-textbox:#_x0000_s1028;mso-fit-shape-to-text:t">
                  <w:txbxContent>
                    <w:p w:rsidR="00E57BEF" w:rsidRDefault="00E57BEF" w:rsidP="00E57BEF">
                      <w:r>
                        <w:rPr>
                          <w:rFonts w:hint="eastAsia"/>
                        </w:rPr>
                        <w:t>是</w:t>
                      </w:r>
                    </w:p>
                  </w:txbxContent>
                </v:textbox>
              </v:shape>
              <v:shape id="_x0000_s1029" type="#_x0000_t202" style="position:absolute;left:5648;top:11064;width:531;height:416;mso-height-percent:200;mso-height-percent:200;mso-width-relative:margin;mso-height-relative:margin" stroked="f">
                <v:textbox style="mso-next-textbox:#_x0000_s1029;mso-fit-shape-to-text:t">
                  <w:txbxContent>
                    <w:p w:rsidR="00E57BEF" w:rsidRDefault="00E57BEF" w:rsidP="00E57BEF">
                      <w:proofErr w:type="gramStart"/>
                      <w:r>
                        <w:rPr>
                          <w:rFonts w:hint="eastAsia"/>
                        </w:rPr>
                        <w:t>否</w:t>
                      </w:r>
                      <w:proofErr w:type="gramEnd"/>
                    </w:p>
                  </w:txbxContent>
                </v:textbox>
              </v:shape>
              <v:shape id="_x0000_s1030" type="#_x0000_t117" style="position:absolute;left:4740;top:1572;width:1944;height:468">
                <v:textbox style="mso-next-textbox:#_x0000_s1030">
                  <w:txbxContent>
                    <w:p w:rsidR="00E57BEF" w:rsidRPr="00AB4B97" w:rsidRDefault="00E57BEF" w:rsidP="00E57BEF">
                      <w:pPr>
                        <w:jc w:val="center"/>
                        <w:rPr>
                          <w:rFonts w:ascii="仿宋_GB2312" w:eastAsia="仿宋_GB2312"/>
                          <w:sz w:val="24"/>
                        </w:rPr>
                      </w:pPr>
                      <w:r w:rsidRPr="00AB4B97">
                        <w:rPr>
                          <w:rFonts w:ascii="仿宋_GB2312" w:eastAsia="仿宋_GB2312" w:hint="eastAsia"/>
                          <w:sz w:val="24"/>
                        </w:rPr>
                        <w:t>开始检查</w:t>
                      </w:r>
                    </w:p>
                  </w:txbxContent>
                </v:textbox>
              </v:shape>
              <v:shape id="_x0000_s1031" type="#_x0000_t32" style="position:absolute;left:5724;top:2019;width:0;height:387" o:connectortype="straight">
                <v:stroke endarrow="block"/>
              </v:shape>
              <v:shape id="_x0000_s1032" type="#_x0000_t109" style="position:absolute;left:3792;top:2406;width:3837;height:543">
                <v:textbox style="mso-next-textbox:#_x0000_s1032">
                  <w:txbxContent>
                    <w:p w:rsidR="00E57BEF" w:rsidRPr="00AB4B97" w:rsidRDefault="00E57BEF" w:rsidP="00E57BEF">
                      <w:pPr>
                        <w:rPr>
                          <w:rFonts w:ascii="仿宋_GB2312" w:eastAsia="仿宋_GB2312"/>
                          <w:sz w:val="24"/>
                          <w:szCs w:val="24"/>
                        </w:rPr>
                      </w:pPr>
                      <w:r w:rsidRPr="00AB4B97">
                        <w:rPr>
                          <w:rFonts w:ascii="仿宋_GB2312" w:eastAsia="仿宋_GB2312" w:hAnsi="宋体" w:hint="eastAsia"/>
                          <w:color w:val="000000"/>
                          <w:kern w:val="0"/>
                          <w:sz w:val="24"/>
                          <w:szCs w:val="24"/>
                        </w:rPr>
                        <w:t>出示证件，说明来意（拍照留存）</w:t>
                      </w:r>
                    </w:p>
                  </w:txbxContent>
                </v:textbox>
              </v:shape>
              <v:shape id="_x0000_s1033" type="#_x0000_t109" style="position:absolute;left:3972;top:3336;width:3552;height:526">
                <v:textbox style="mso-next-textbox:#_x0000_s1033">
                  <w:txbxContent>
                    <w:p w:rsidR="00E57BEF" w:rsidRPr="00AB4B97" w:rsidRDefault="00E57BEF" w:rsidP="00E57BEF">
                      <w:pPr>
                        <w:jc w:val="center"/>
                        <w:rPr>
                          <w:rFonts w:ascii="仿宋_GB2312" w:eastAsia="仿宋_GB2312"/>
                          <w:sz w:val="20"/>
                        </w:rPr>
                      </w:pPr>
                      <w:r w:rsidRPr="00AB4B97">
                        <w:rPr>
                          <w:rFonts w:ascii="仿宋_GB2312" w:eastAsia="仿宋_GB2312" w:hAnsi="宋体" w:hint="eastAsia"/>
                          <w:color w:val="000000"/>
                          <w:kern w:val="0"/>
                          <w:sz w:val="24"/>
                          <w:szCs w:val="28"/>
                        </w:rPr>
                        <w:t>听取被检查单位防雷工作介绍</w:t>
                      </w:r>
                    </w:p>
                  </w:txbxContent>
                </v:textbox>
              </v:shape>
              <v:shape id="_x0000_s1034" type="#_x0000_t109" style="position:absolute;left:2906;top:4335;width:5660;height:1082">
                <v:textbox style="mso-next-textbox:#_x0000_s1034">
                  <w:txbxContent>
                    <w:p w:rsidR="00E57BEF" w:rsidRPr="006523E7" w:rsidRDefault="00E57BEF" w:rsidP="00E57BEF">
                      <w:pPr>
                        <w:rPr>
                          <w:sz w:val="18"/>
                        </w:rPr>
                      </w:pPr>
                      <w:r>
                        <w:rPr>
                          <w:rFonts w:ascii="仿宋_GB2312" w:eastAsia="仿宋_GB2312" w:hint="eastAsia"/>
                          <w:sz w:val="24"/>
                          <w:szCs w:val="30"/>
                        </w:rPr>
                        <w:t>检查内页资料：</w:t>
                      </w:r>
                      <w:r w:rsidRPr="006523E7">
                        <w:rPr>
                          <w:rFonts w:ascii="仿宋_GB2312" w:eastAsia="仿宋_GB2312" w:hint="eastAsia"/>
                          <w:sz w:val="24"/>
                          <w:szCs w:val="30"/>
                        </w:rPr>
                        <w:t>防雷安全工作机构、工作制度、应急预案、应急演练、教育培训、日常巡查记录、雷电预警信息接收处理、防雷安全档案资料管理等</w:t>
                      </w:r>
                    </w:p>
                  </w:txbxContent>
                </v:textbox>
              </v:shape>
              <v:shape id="_x0000_s1035" type="#_x0000_t109" style="position:absolute;left:3322;top:5804;width:4818;height:779">
                <v:textbox style="mso-next-textbox:#_x0000_s1035">
                  <w:txbxContent>
                    <w:p w:rsidR="00E57BEF" w:rsidRPr="00976548" w:rsidRDefault="00E57BEF" w:rsidP="00E57BEF">
                      <w:pPr>
                        <w:rPr>
                          <w:sz w:val="18"/>
                        </w:rPr>
                      </w:pPr>
                      <w:r w:rsidRPr="00976548">
                        <w:rPr>
                          <w:rFonts w:ascii="仿宋_GB2312" w:eastAsia="仿宋_GB2312" w:hint="eastAsia"/>
                          <w:sz w:val="24"/>
                          <w:szCs w:val="30"/>
                        </w:rPr>
                        <w:t>检查雷电防护装置检测报告，包括：检测单位资质、检测时间周期、相关技术指标等</w:t>
                      </w:r>
                    </w:p>
                  </w:txbxContent>
                </v:textbox>
              </v:shape>
              <v:shape id="_x0000_s1036" type="#_x0000_t109" style="position:absolute;left:4201;top:6970;width:3048;height:468">
                <v:textbox style="mso-next-textbox:#_x0000_s1036">
                  <w:txbxContent>
                    <w:p w:rsidR="00E57BEF" w:rsidRPr="00976548" w:rsidRDefault="00E57BEF" w:rsidP="00E57BEF">
                      <w:pPr>
                        <w:jc w:val="center"/>
                        <w:rPr>
                          <w:sz w:val="18"/>
                        </w:rPr>
                      </w:pPr>
                      <w:r w:rsidRPr="00976548">
                        <w:rPr>
                          <w:rFonts w:ascii="仿宋_GB2312" w:eastAsia="仿宋_GB2312" w:hAnsiTheme="minorEastAsia" w:hint="eastAsia"/>
                          <w:color w:val="000000" w:themeColor="text1"/>
                          <w:sz w:val="24"/>
                          <w:szCs w:val="30"/>
                        </w:rPr>
                        <w:t>现场检查</w:t>
                      </w:r>
                      <w:r w:rsidRPr="00976548">
                        <w:rPr>
                          <w:rFonts w:ascii="仿宋_GB2312" w:eastAsia="仿宋_GB2312" w:hint="eastAsia"/>
                          <w:sz w:val="24"/>
                          <w:szCs w:val="30"/>
                        </w:rPr>
                        <w:t>雷电防护装置</w:t>
                      </w:r>
                    </w:p>
                  </w:txbxContent>
                </v:textbox>
              </v:shape>
              <v:shape id="_x0000_s1037" type="#_x0000_t109" style="position:absolute;left:3853;top:7825;width:3732;height:515">
                <v:textbox style="mso-next-textbox:#_x0000_s1037">
                  <w:txbxContent>
                    <w:p w:rsidR="00E57BEF" w:rsidRPr="00AB4B97" w:rsidRDefault="00E57BEF" w:rsidP="00E57BEF">
                      <w:pPr>
                        <w:jc w:val="center"/>
                        <w:rPr>
                          <w:rFonts w:ascii="仿宋_GB2312" w:eastAsia="仿宋_GB2312"/>
                          <w:sz w:val="22"/>
                        </w:rPr>
                      </w:pPr>
                      <w:r w:rsidRPr="00AB4B97">
                        <w:rPr>
                          <w:rFonts w:ascii="仿宋_GB2312" w:eastAsia="仿宋_GB2312" w:hint="eastAsia"/>
                          <w:sz w:val="22"/>
                        </w:rPr>
                        <w:t>汇总检查中发现的问题、存在的隐患</w:t>
                      </w:r>
                    </w:p>
                  </w:txbxContent>
                </v:textbox>
              </v:shape>
              <v:shape id="_x0000_s1038" type="#_x0000_t32" style="position:absolute;left:2023;top:8090;width:1830;height:1" o:connectortype="straight">
                <v:stroke endarrow="block"/>
              </v:shape>
              <v:shape id="_x0000_s1039" type="#_x0000_t34" style="position:absolute;left:3289;top:7183;width:912;height:907;rotation:180;flip:y" o:connectortype="elbow" adj="22168,171062,-99497"/>
              <v:shape id="_x0000_s1040" type="#_x0000_t34" style="position:absolute;left:2138;top:6939;width:1919;height:383;rotation:90" o:connectortype="elbow" adj="-214,-348025,-37021"/>
              <v:shape id="_x0000_s1041" type="#_x0000_t34" style="position:absolute;left:1059;top:6244;width:3257;height:437;rotation:90" o:connectortype="elbow" adj="112,-238935,-19272"/>
              <v:shape id="_x0000_s1042" type="#_x0000_t34" style="position:absolute;left:778;top:4896;width:4440;height:1949;rotation:90" o:connectortype="elbow" adj="-39,-40463,-19323"/>
              <v:shape id="_x0000_s1043" type="#_x0000_t109" style="position:absolute;left:4269;top:8727;width:2916;height:504">
                <v:textbox style="mso-next-textbox:#_x0000_s1043">
                  <w:txbxContent>
                    <w:p w:rsidR="00E57BEF" w:rsidRPr="00AB4B97" w:rsidRDefault="00E57BEF" w:rsidP="00E57BEF">
                      <w:pPr>
                        <w:jc w:val="center"/>
                        <w:rPr>
                          <w:rFonts w:ascii="仿宋_GB2312" w:eastAsia="仿宋_GB2312"/>
                          <w:sz w:val="22"/>
                        </w:rPr>
                      </w:pPr>
                      <w:r w:rsidRPr="00AB4B97">
                        <w:rPr>
                          <w:rFonts w:ascii="仿宋_GB2312" w:eastAsia="仿宋_GB2312" w:hint="eastAsia"/>
                          <w:sz w:val="22"/>
                        </w:rPr>
                        <w:t>现场反馈检查情况</w:t>
                      </w:r>
                    </w:p>
                  </w:txbxContent>
                </v:textbox>
              </v:shape>
              <v:shape id="_x0000_s1044" type="#_x0000_t110" style="position:absolute;left:4057;top:9618;width:3348;height:1380">
                <v:textbox style="mso-next-textbox:#_x0000_s1044">
                  <w:txbxContent>
                    <w:p w:rsidR="00E57BEF" w:rsidRPr="00AB4B97" w:rsidRDefault="00E57BEF" w:rsidP="00E57BEF">
                      <w:pPr>
                        <w:jc w:val="center"/>
                        <w:rPr>
                          <w:rFonts w:ascii="仿宋_GB2312" w:eastAsia="仿宋_GB2312"/>
                          <w:sz w:val="22"/>
                        </w:rPr>
                      </w:pPr>
                      <w:r w:rsidRPr="00AB4B97">
                        <w:rPr>
                          <w:rFonts w:ascii="仿宋_GB2312" w:eastAsia="仿宋_GB2312" w:hint="eastAsia"/>
                          <w:sz w:val="22"/>
                        </w:rPr>
                        <w:t>是否存在防雷安全隐患</w:t>
                      </w:r>
                      <w:r>
                        <w:rPr>
                          <w:rFonts w:ascii="仿宋_GB2312" w:eastAsia="仿宋_GB2312" w:hint="eastAsia"/>
                          <w:sz w:val="22"/>
                        </w:rPr>
                        <w:t>？</w:t>
                      </w:r>
                    </w:p>
                  </w:txbxContent>
                </v:textbox>
              </v:shape>
              <v:shape id="_x0000_s1045" type="#_x0000_t32" style="position:absolute;left:5724;top:2949;width:0;height:387" o:connectortype="straight">
                <v:stroke endarrow="block"/>
              </v:shape>
              <v:shape id="_x0000_s1046" type="#_x0000_t32" style="position:absolute;left:5724;top:3862;width:1;height:473" o:connectortype="straight">
                <v:stroke endarrow="block"/>
              </v:shape>
              <v:shape id="_x0000_s1047" type="#_x0000_t32" style="position:absolute;left:5724;top:5417;width:0;height:387" o:connectortype="straight">
                <v:stroke endarrow="block"/>
              </v:shape>
              <v:shape id="_x0000_s1048" type="#_x0000_t32" style="position:absolute;left:5724;top:6583;width:0;height:387" o:connectortype="straight">
                <v:stroke endarrow="block"/>
              </v:shape>
              <v:shape id="_x0000_s1049" type="#_x0000_t32" style="position:absolute;left:5724;top:7438;width:0;height:387" o:connectortype="straight">
                <v:stroke endarrow="block"/>
              </v:shape>
              <v:shape id="_x0000_s1050" type="#_x0000_t32" style="position:absolute;left:5724;top:8340;width:0;height:387" o:connectortype="straight">
                <v:stroke endarrow="block"/>
              </v:shape>
              <v:shape id="_x0000_s1051" type="#_x0000_t32" style="position:absolute;left:5724;top:9231;width:0;height:387" o:connectortype="straight">
                <v:stroke endarrow="block"/>
              </v:shape>
              <v:shape id="_x0000_s1052" type="#_x0000_t32" style="position:absolute;left:5724;top:10998;width:1;height:698" o:connectortype="straight">
                <v:stroke endarrow="block"/>
              </v:shape>
              <v:shape id="_x0000_s1053" type="#_x0000_t116" style="position:absolute;left:4740;top:11696;width:1944;height:555">
                <v:textbox style="mso-next-textbox:#_x0000_s1053">
                  <w:txbxContent>
                    <w:p w:rsidR="00E57BEF" w:rsidRPr="009962BE" w:rsidRDefault="00E57BEF" w:rsidP="00E57BEF">
                      <w:pPr>
                        <w:jc w:val="center"/>
                        <w:rPr>
                          <w:rFonts w:ascii="仿宋_GB2312" w:eastAsia="仿宋_GB2312"/>
                          <w:sz w:val="22"/>
                        </w:rPr>
                      </w:pPr>
                      <w:r w:rsidRPr="009962BE">
                        <w:rPr>
                          <w:rFonts w:ascii="仿宋_GB2312" w:eastAsia="仿宋_GB2312" w:hint="eastAsia"/>
                          <w:sz w:val="22"/>
                        </w:rPr>
                        <w:t>检查结束</w:t>
                      </w:r>
                    </w:p>
                  </w:txbxContent>
                </v:textbox>
              </v:shape>
              <v:shape id="_x0000_s1054" type="#_x0000_t109" style="position:absolute;left:2131;top:10731;width:2070;height:789">
                <v:textbox style="mso-next-textbox:#_x0000_s1054">
                  <w:txbxContent>
                    <w:p w:rsidR="00E57BEF" w:rsidRPr="009962BE" w:rsidRDefault="00E57BEF" w:rsidP="00E57BEF">
                      <w:pPr>
                        <w:rPr>
                          <w:rFonts w:ascii="仿宋_GB2312" w:eastAsia="仿宋_GB2312"/>
                          <w:sz w:val="22"/>
                        </w:rPr>
                      </w:pPr>
                      <w:r w:rsidRPr="009962BE">
                        <w:rPr>
                          <w:rFonts w:ascii="仿宋_GB2312" w:eastAsia="仿宋_GB2312" w:hint="eastAsia"/>
                          <w:sz w:val="22"/>
                        </w:rPr>
                        <w:t>发出《整改通知书》，跟踪整改情况</w:t>
                      </w:r>
                    </w:p>
                  </w:txbxContent>
                </v:textbox>
              </v:shape>
              <v:group id="_x0000_s1055" style="position:absolute;left:3218;top:10309;width:839;height:422" coordorigin="3218,10309" coordsize="839,422">
                <v:shape id="_x0000_s1056" type="#_x0000_t32" style="position:absolute;left:3218;top:10309;width:0;height:422" o:connectortype="straight">
                  <v:stroke endarrow="block"/>
                </v:shape>
                <v:shape id="_x0000_s1057" type="#_x0000_t32" style="position:absolute;left:3218;top:10309;width:839;height:0;flip:x" o:connectortype="straight"/>
              </v:group>
              <v:shape id="_x0000_s1058" type="#_x0000_t34" style="position:absolute;left:3218;top:11520;width:1522;height:458" o:connectortype="elbow" adj="-199,-543301,-45669">
                <v:stroke endarrow="block"/>
              </v:shape>
              <v:group id="_x0000_s1059" style="position:absolute;left:7712;top:6671;width:2324;height:1019" coordorigin="7712,6671" coordsize="2324,1019">
                <v:shape id="_x0000_s1060" type="#_x0000_t110" style="position:absolute;left:7712;top:6671;width:2324;height:1019">
                  <v:textbox style="mso-next-textbox:#_x0000_s1060">
                    <w:txbxContent>
                      <w:p w:rsidR="00E57BEF" w:rsidRPr="00E90A3A" w:rsidRDefault="00E57BEF" w:rsidP="00E57BEF"/>
                    </w:txbxContent>
                  </v:textbox>
                </v:shape>
                <v:shape id="_x0000_s1061" type="#_x0000_t202" style="position:absolute;left:8174;top:6959;width:1613;height:429;mso-height-percent:200;mso-height-percent:200;mso-width-relative:margin;mso-height-relative:margin" filled="f" stroked="f">
                  <v:textbox style="mso-next-textbox:#_x0000_s1061;mso-fit-shape-to-text:t">
                    <w:txbxContent>
                      <w:p w:rsidR="00E57BEF" w:rsidRPr="00E90A3A" w:rsidRDefault="00E57BEF" w:rsidP="00E57BEF">
                        <w:pPr>
                          <w:rPr>
                            <w:rFonts w:ascii="仿宋_GB2312" w:eastAsia="仿宋_GB2312"/>
                            <w:sz w:val="22"/>
                          </w:rPr>
                        </w:pPr>
                        <w:r w:rsidRPr="00E90A3A">
                          <w:rPr>
                            <w:rFonts w:ascii="仿宋_GB2312" w:eastAsia="仿宋_GB2312" w:hint="eastAsia"/>
                            <w:sz w:val="22"/>
                          </w:rPr>
                          <w:t>是否加油站？</w:t>
                        </w:r>
                      </w:p>
                    </w:txbxContent>
                  </v:textbox>
                </v:shape>
              </v:group>
              <v:group id="_x0000_s1062" style="position:absolute;left:8140;top:6171;width:730;height:500" coordorigin="8140,6171" coordsize="730,500">
                <v:shape id="_x0000_s1063" type="#_x0000_t32" style="position:absolute;left:8869;top:6171;width:1;height:500" o:connectortype="straight">
                  <v:stroke endarrow="block"/>
                </v:shape>
                <v:shape id="_x0000_s1064" type="#_x0000_t32" style="position:absolute;left:8140;top:6171;width:729;height:0" o:connectortype="straight"/>
              </v:group>
              <v:shape id="_x0000_s1065" type="#_x0000_t114" style="position:absolute;left:7843;top:8149;width:2324;height:2160">
                <v:textbox style="mso-next-textbox:#_x0000_s1065">
                  <w:txbxContent>
                    <w:p w:rsidR="00E57BEF" w:rsidRPr="00E90A3A" w:rsidRDefault="00E57BEF" w:rsidP="00E57BEF">
                      <w:pPr>
                        <w:rPr>
                          <w:rFonts w:ascii="仿宋_GB2312" w:eastAsia="仿宋_GB2312"/>
                          <w:sz w:val="22"/>
                        </w:rPr>
                      </w:pPr>
                      <w:r w:rsidRPr="00E90A3A">
                        <w:rPr>
                          <w:rFonts w:ascii="仿宋_GB2312" w:eastAsia="仿宋_GB2312" w:hint="eastAsia"/>
                          <w:sz w:val="22"/>
                        </w:rPr>
                        <w:t>按《加油站雷电防护装置监督检查技术手册》</w:t>
                      </w:r>
                      <w:r>
                        <w:rPr>
                          <w:rFonts w:ascii="仿宋_GB2312" w:eastAsia="仿宋_GB2312" w:hint="eastAsia"/>
                          <w:sz w:val="22"/>
                        </w:rPr>
                        <w:t>要求，</w:t>
                      </w:r>
                      <w:r w:rsidRPr="00E90A3A">
                        <w:rPr>
                          <w:rFonts w:ascii="仿宋_GB2312" w:eastAsia="仿宋_GB2312" w:hint="eastAsia"/>
                          <w:sz w:val="22"/>
                        </w:rPr>
                        <w:t>填写《加油站雷电防护装置检查登记表》</w:t>
                      </w:r>
                    </w:p>
                  </w:txbxContent>
                </v:textbox>
              </v:shape>
              <v:shape id="_x0000_s1066" type="#_x0000_t32" style="position:absolute;left:8870;top:7690;width:0;height:459" o:connectortype="straight">
                <v:stroke endarrow="block"/>
              </v:shape>
            </v:group>
          </w:pict>
        </w:r>
      </w:del>
    </w:p>
    <w:p w:rsidR="006B47D6" w:rsidRDefault="006B47D6">
      <w:pPr>
        <w:spacing w:beforeLines="50" w:before="120" w:line="400" w:lineRule="exact"/>
        <w:ind w:firstLineChars="150" w:firstLine="422"/>
        <w:rPr>
          <w:rFonts w:ascii="宋体" w:hAnsi="宋体"/>
          <w:b/>
          <w:color w:val="000000"/>
          <w:sz w:val="28"/>
          <w:szCs w:val="28"/>
        </w:rPr>
        <w:pPrChange w:id="1295" w:author="章秋英(拟稿人校对)" w:date="2020-04-27T09:16:00Z">
          <w:pPr>
            <w:spacing w:line="520" w:lineRule="exact"/>
            <w:ind w:firstLineChars="200" w:firstLine="562"/>
            <w:jc w:val="left"/>
          </w:pPr>
        </w:pPrChange>
      </w:pPr>
    </w:p>
    <w:sectPr w:rsidR="006B47D6" w:rsidSect="002C18FB">
      <w:footerReference w:type="default" r:id="rId9"/>
      <w:type w:val="continuous"/>
      <w:pgSz w:w="11906" w:h="16838"/>
      <w:pgMar w:top="1077" w:right="1418" w:bottom="851" w:left="1440" w:header="851" w:footer="992" w:gutter="0"/>
      <w:pgNumType w:start="1"/>
      <w:cols w:space="720"/>
      <w:docGrid w:linePitch="312"/>
      <w:sectPrChange w:id="1296" w:author="章秋英(拟稿人校对)" w:date="2020-04-09T11:26:00Z">
        <w:sectPr w:rsidR="006B47D6" w:rsidSect="002C18FB">
          <w:pgMar w:top="1077" w:right="1418" w:bottom="1077" w:left="1440" w:header="851" w:footer="992" w:gutter="0"/>
        </w:sectPr>
      </w:sectPrChange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B82" w:rsidRDefault="00BE4B82" w:rsidP="005A2407">
      <w:r>
        <w:separator/>
      </w:r>
    </w:p>
  </w:endnote>
  <w:endnote w:type="continuationSeparator" w:id="0">
    <w:p w:rsidR="00BE4B82" w:rsidRDefault="00BE4B82" w:rsidP="005A2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??">
    <w:altName w:val="Times New Roman"/>
    <w:panose1 w:val="00000000000000000000"/>
    <w:charset w:val="00"/>
    <w:family w:val="roman"/>
    <w:notTrueType/>
    <w:pitch w:val="default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altName w:val="Arial Unicode MS"/>
    <w:charset w:val="86"/>
    <w:family w:val="auto"/>
    <w:pitch w:val="default"/>
    <w:sig w:usb0="00000000" w:usb1="184F6CFA" w:usb2="00000012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51770"/>
      <w:docPartObj>
        <w:docPartGallery w:val="Page Numbers (Bottom of Page)"/>
        <w:docPartUnique/>
      </w:docPartObj>
    </w:sdtPr>
    <w:sdtEndPr/>
    <w:sdtContent>
      <w:p w:rsidR="0048758D" w:rsidRDefault="006B47D6" w:rsidP="002E3628">
        <w:pPr>
          <w:pStyle w:val="a4"/>
          <w:jc w:val="center"/>
        </w:pPr>
        <w:r>
          <w:fldChar w:fldCharType="begin"/>
        </w:r>
        <w:r w:rsidR="0048758D">
          <w:instrText>PAGE   \* MERGEFORMAT</w:instrText>
        </w:r>
        <w:r>
          <w:fldChar w:fldCharType="separate"/>
        </w:r>
        <w:r w:rsidR="000F161C" w:rsidRPr="000F161C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B82" w:rsidRDefault="00BE4B82" w:rsidP="005A2407">
      <w:r>
        <w:separator/>
      </w:r>
    </w:p>
  </w:footnote>
  <w:footnote w:type="continuationSeparator" w:id="0">
    <w:p w:rsidR="00BE4B82" w:rsidRDefault="00BE4B82" w:rsidP="005A24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B30085C"/>
    <w:lvl w:ilvl="0">
      <w:start w:val="1"/>
      <w:numFmt w:val="decimal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1">
    <w:nsid w:val="FFFFFF7D"/>
    <w:multiLevelType w:val="singleLevel"/>
    <w:tmpl w:val="46E63644"/>
    <w:lvl w:ilvl="0">
      <w:start w:val="1"/>
      <w:numFmt w:val="decimal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2">
    <w:nsid w:val="FFFFFF7E"/>
    <w:multiLevelType w:val="singleLevel"/>
    <w:tmpl w:val="52C6EA40"/>
    <w:lvl w:ilvl="0">
      <w:start w:val="1"/>
      <w:numFmt w:val="decimal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3">
    <w:nsid w:val="FFFFFF7F"/>
    <w:multiLevelType w:val="singleLevel"/>
    <w:tmpl w:val="5AE4403A"/>
    <w:lvl w:ilvl="0">
      <w:start w:val="1"/>
      <w:numFmt w:val="decimal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4">
    <w:nsid w:val="FFFFFF80"/>
    <w:multiLevelType w:val="singleLevel"/>
    <w:tmpl w:val="A27CDC2E"/>
    <w:lvl w:ilvl="0">
      <w:start w:val="1"/>
      <w:numFmt w:val="bullet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382E943E"/>
    <w:lvl w:ilvl="0">
      <w:start w:val="1"/>
      <w:numFmt w:val="bullet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2F727496"/>
    <w:lvl w:ilvl="0">
      <w:start w:val="1"/>
      <w:numFmt w:val="bullet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24BED9A6"/>
    <w:lvl w:ilvl="0">
      <w:start w:val="1"/>
      <w:numFmt w:val="bullet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A5FAF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0B181222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>
    <w:nsid w:val="0F5C5DCF"/>
    <w:multiLevelType w:val="multilevel"/>
    <w:tmpl w:val="0F5C5DCF"/>
    <w:lvl w:ilvl="0">
      <w:start w:val="4"/>
      <w:numFmt w:val="japaneseCounting"/>
      <w:lvlText w:val="第%1条"/>
      <w:lvlJc w:val="left"/>
      <w:pPr>
        <w:tabs>
          <w:tab w:val="left" w:pos="1685"/>
        </w:tabs>
        <w:ind w:left="1685" w:hanging="1125"/>
      </w:pPr>
      <w:rPr>
        <w:rFonts w:cs="Times New Roman" w:hint="default"/>
      </w:rPr>
    </w:lvl>
    <w:lvl w:ilvl="1" w:tentative="1">
      <w:start w:val="1"/>
      <w:numFmt w:val="lowerLetter"/>
      <w:lvlText w:val="%2)"/>
      <w:lvlJc w:val="left"/>
      <w:pPr>
        <w:tabs>
          <w:tab w:val="left" w:pos="1400"/>
        </w:tabs>
        <w:ind w:left="1400" w:hanging="42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left" w:pos="1820"/>
        </w:tabs>
        <w:ind w:left="182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left" w:pos="2240"/>
        </w:tabs>
        <w:ind w:left="2240" w:hanging="420"/>
      </w:pPr>
      <w:rPr>
        <w:rFonts w:cs="Times New Roman"/>
      </w:rPr>
    </w:lvl>
    <w:lvl w:ilvl="4" w:tentative="1">
      <w:start w:val="1"/>
      <w:numFmt w:val="lowerLetter"/>
      <w:lvlText w:val="%5)"/>
      <w:lvlJc w:val="left"/>
      <w:pPr>
        <w:tabs>
          <w:tab w:val="left" w:pos="2660"/>
        </w:tabs>
        <w:ind w:left="2660" w:hanging="42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left" w:pos="3080"/>
        </w:tabs>
        <w:ind w:left="308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left" w:pos="3500"/>
        </w:tabs>
        <w:ind w:left="3500" w:hanging="420"/>
      </w:pPr>
      <w:rPr>
        <w:rFonts w:cs="Times New Roman"/>
      </w:rPr>
    </w:lvl>
    <w:lvl w:ilvl="7" w:tentative="1">
      <w:start w:val="1"/>
      <w:numFmt w:val="lowerLetter"/>
      <w:lvlText w:val="%8)"/>
      <w:lvlJc w:val="left"/>
      <w:pPr>
        <w:tabs>
          <w:tab w:val="left" w:pos="3920"/>
        </w:tabs>
        <w:ind w:left="3920" w:hanging="42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left" w:pos="4340"/>
        </w:tabs>
        <w:ind w:left="4340" w:hanging="420"/>
      </w:pPr>
      <w:rPr>
        <w:rFonts w:cs="Times New Roman"/>
      </w:rPr>
    </w:lvl>
  </w:abstractNum>
  <w:abstractNum w:abstractNumId="11">
    <w:nsid w:val="16A1531C"/>
    <w:multiLevelType w:val="hybridMultilevel"/>
    <w:tmpl w:val="43127F9A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2">
    <w:nsid w:val="1FC91163"/>
    <w:multiLevelType w:val="multilevel"/>
    <w:tmpl w:val="1FC91163"/>
    <w:lvl w:ilvl="0">
      <w:start w:val="1"/>
      <w:numFmt w:val="decimal"/>
      <w:suff w:val="nothing"/>
      <w:lvlText w:val="%1　"/>
      <w:lvlJc w:val="left"/>
      <w:pPr>
        <w:ind w:left="142" w:firstLine="0"/>
      </w:pPr>
      <w:rPr>
        <w:rFonts w:ascii="黑体" w:eastAsia="黑体" w:hAnsi="Times New Roman" w:hint="eastAsia"/>
        <w:b w:val="0"/>
        <w:i w:val="0"/>
        <w:sz w:val="21"/>
        <w:szCs w:val="21"/>
      </w:rPr>
    </w:lvl>
    <w:lvl w:ilvl="1">
      <w:start w:val="1"/>
      <w:numFmt w:val="decimal"/>
      <w:suff w:val="nothing"/>
      <w:lvlText w:val="%1.%2　"/>
      <w:lvlJc w:val="left"/>
      <w:pPr>
        <w:ind w:left="142" w:firstLine="0"/>
      </w:pPr>
      <w:rPr>
        <w:rFonts w:ascii="黑体" w:eastAsia="黑体" w:hAnsi="Times New Roman" w:cs="Times New Roman" w:hint="eastAsia"/>
        <w:b w:val="0"/>
        <w:bCs w:val="0"/>
        <w:i w:val="0"/>
        <w:iCs w:val="0"/>
        <w:caps w:val="0"/>
        <w:strike w:val="0"/>
        <w:dstrike w:val="0"/>
        <w:vanish w:val="0"/>
        <w:spacing w:val="0"/>
        <w:kern w:val="0"/>
        <w:position w:val="0"/>
        <w:sz w:val="21"/>
        <w:szCs w:val="21"/>
        <w:u w:val="none"/>
        <w:vertAlign w:val="baseline"/>
        <w:em w:val="none"/>
      </w:rPr>
    </w:lvl>
    <w:lvl w:ilvl="2">
      <w:start w:val="1"/>
      <w:numFmt w:val="decimal"/>
      <w:suff w:val="nothing"/>
      <w:lvlText w:val="%1.%2.%3　"/>
      <w:lvlJc w:val="left"/>
      <w:pPr>
        <w:ind w:left="667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suff w:val="nothing"/>
      <w:lvlText w:val="%1.%2.%3.%4　"/>
      <w:lvlJc w:val="left"/>
      <w:pPr>
        <w:ind w:left="142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suff w:val="nothing"/>
      <w:lvlText w:val="%1.%2.%3.%4.%5　"/>
      <w:lvlJc w:val="left"/>
      <w:pPr>
        <w:ind w:left="142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suff w:val="nothing"/>
      <w:lvlText w:val="%1.%2.%3.%4.%5.%6　"/>
      <w:lvlJc w:val="left"/>
      <w:pPr>
        <w:ind w:left="142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142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493"/>
        </w:tabs>
        <w:ind w:left="4111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919"/>
        </w:tabs>
        <w:ind w:left="4819" w:hanging="1700"/>
      </w:pPr>
      <w:rPr>
        <w:rFonts w:hint="eastAsia"/>
      </w:rPr>
    </w:lvl>
  </w:abstractNum>
  <w:abstractNum w:abstractNumId="13">
    <w:nsid w:val="3A9B7DD9"/>
    <w:multiLevelType w:val="hybridMultilevel"/>
    <w:tmpl w:val="C5144094"/>
    <w:lvl w:ilvl="0" w:tplc="2FB249DA">
      <w:start w:val="1"/>
      <w:numFmt w:val="decimal"/>
      <w:suff w:val="nothing"/>
      <w:lvlText w:val="%1．"/>
      <w:lvlJc w:val="left"/>
      <w:pPr>
        <w:ind w:left="1" w:firstLine="567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14">
    <w:nsid w:val="44C50F90"/>
    <w:multiLevelType w:val="multilevel"/>
    <w:tmpl w:val="48EA8DAE"/>
    <w:lvl w:ilvl="0">
      <w:start w:val="1"/>
      <w:numFmt w:val="lowerLetter"/>
      <w:lvlText w:val="%1)"/>
      <w:lvlJc w:val="left"/>
      <w:pPr>
        <w:tabs>
          <w:tab w:val="num" w:pos="846"/>
        </w:tabs>
        <w:ind w:left="845" w:hanging="419"/>
      </w:pPr>
      <w:rPr>
        <w:rFonts w:ascii="宋体" w:eastAsia="宋体" w:hint="eastAsia"/>
        <w:b w:val="0"/>
        <w:i w:val="0"/>
        <w:sz w:val="21"/>
        <w:szCs w:val="21"/>
      </w:rPr>
    </w:lvl>
    <w:lvl w:ilvl="1">
      <w:start w:val="1"/>
      <w:numFmt w:val="decimal"/>
      <w:lvlText w:val="%2)"/>
      <w:lvlJc w:val="left"/>
      <w:pPr>
        <w:tabs>
          <w:tab w:val="num" w:pos="1266"/>
        </w:tabs>
        <w:ind w:left="1265" w:hanging="419"/>
      </w:pPr>
      <w:rPr>
        <w:rFonts w:hint="eastAsia"/>
      </w:rPr>
    </w:lvl>
    <w:lvl w:ilvl="2">
      <w:start w:val="1"/>
      <w:numFmt w:val="decimal"/>
      <w:lvlText w:val="(%3)"/>
      <w:lvlJc w:val="left"/>
      <w:pPr>
        <w:tabs>
          <w:tab w:val="num" w:pos="6"/>
        </w:tabs>
        <w:ind w:left="1685" w:hanging="420"/>
      </w:pPr>
      <w:rPr>
        <w:rFonts w:ascii="宋体" w:eastAsia="宋体" w:hint="eastAsia"/>
        <w:b w:val="0"/>
        <w:i w:val="0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num" w:pos="2106"/>
        </w:tabs>
        <w:ind w:left="2105" w:hanging="41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526"/>
        </w:tabs>
        <w:ind w:left="2525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946"/>
        </w:tabs>
        <w:ind w:left="2945" w:hanging="41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6"/>
        </w:tabs>
        <w:ind w:left="3365" w:hanging="41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786"/>
        </w:tabs>
        <w:ind w:left="3785" w:hanging="41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206"/>
        </w:tabs>
        <w:ind w:left="4205" w:hanging="419"/>
      </w:pPr>
      <w:rPr>
        <w:rFonts w:hint="eastAsia"/>
      </w:rPr>
    </w:lvl>
  </w:abstractNum>
  <w:abstractNum w:abstractNumId="15">
    <w:nsid w:val="4DF31EDB"/>
    <w:multiLevelType w:val="hybridMultilevel"/>
    <w:tmpl w:val="CADCF210"/>
    <w:lvl w:ilvl="0" w:tplc="04090011">
      <w:start w:val="1"/>
      <w:numFmt w:val="decimal"/>
      <w:lvlText w:val="%1)"/>
      <w:lvlJc w:val="left"/>
      <w:pPr>
        <w:ind w:left="987" w:hanging="420"/>
      </w:p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16">
    <w:nsid w:val="4FC16F03"/>
    <w:multiLevelType w:val="hybridMultilevel"/>
    <w:tmpl w:val="3B5A7052"/>
    <w:lvl w:ilvl="0" w:tplc="EEE8D782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57180183"/>
    <w:multiLevelType w:val="multilevel"/>
    <w:tmpl w:val="ED0C9B78"/>
    <w:lvl w:ilvl="0">
      <w:start w:val="1"/>
      <w:numFmt w:val="lowerLetter"/>
      <w:lvlText w:val="%1)"/>
      <w:lvlJc w:val="left"/>
      <w:pPr>
        <w:tabs>
          <w:tab w:val="num" w:pos="840"/>
        </w:tabs>
        <w:ind w:left="839" w:hanging="419"/>
      </w:pPr>
      <w:rPr>
        <w:rFonts w:ascii="宋体" w:eastAsia="宋体" w:hint="eastAsia"/>
        <w:b w:val="0"/>
        <w:i w:val="0"/>
        <w:sz w:val="21"/>
        <w:szCs w:val="21"/>
      </w:rPr>
    </w:lvl>
    <w:lvl w:ilvl="1">
      <w:start w:val="1"/>
      <w:numFmt w:val="decimal"/>
      <w:lvlText w:val="%2)"/>
      <w:lvlJc w:val="left"/>
      <w:pPr>
        <w:tabs>
          <w:tab w:val="num" w:pos="1260"/>
        </w:tabs>
        <w:ind w:left="1259" w:hanging="419"/>
      </w:pPr>
      <w:rPr>
        <w:rFonts w:hint="eastAsia"/>
      </w:rPr>
    </w:lvl>
    <w:lvl w:ilvl="2">
      <w:start w:val="1"/>
      <w:numFmt w:val="decimal"/>
      <w:lvlText w:val="(%3)"/>
      <w:lvlJc w:val="left"/>
      <w:pPr>
        <w:tabs>
          <w:tab w:val="num" w:pos="0"/>
        </w:tabs>
        <w:ind w:left="1679" w:hanging="420"/>
      </w:pPr>
      <w:rPr>
        <w:rFonts w:ascii="宋体" w:eastAsia="宋体" w:hint="eastAsia"/>
        <w:b w:val="0"/>
        <w:i w:val="0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num" w:pos="2100"/>
        </w:tabs>
        <w:ind w:left="2099" w:hanging="41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19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39" w:hanging="41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59" w:hanging="41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79" w:hanging="41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199" w:hanging="419"/>
      </w:pPr>
      <w:rPr>
        <w:rFonts w:hint="eastAsia"/>
      </w:rPr>
    </w:lvl>
  </w:abstractNum>
  <w:abstractNum w:abstractNumId="18">
    <w:nsid w:val="5EE36AB5"/>
    <w:multiLevelType w:val="hybridMultilevel"/>
    <w:tmpl w:val="DD82407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9">
    <w:nsid w:val="673B7F3D"/>
    <w:multiLevelType w:val="hybridMultilevel"/>
    <w:tmpl w:val="6A3878C6"/>
    <w:lvl w:ilvl="0" w:tplc="87987C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710A6454"/>
    <w:multiLevelType w:val="hybridMultilevel"/>
    <w:tmpl w:val="6D28185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745704FC"/>
    <w:multiLevelType w:val="hybridMultilevel"/>
    <w:tmpl w:val="C7488B88"/>
    <w:lvl w:ilvl="0" w:tplc="7E84EB26">
      <w:start w:val="1"/>
      <w:numFmt w:val="japaneseCounting"/>
      <w:lvlText w:val="第%1章"/>
      <w:lvlJc w:val="left"/>
      <w:pPr>
        <w:ind w:left="720" w:hanging="720"/>
      </w:pPr>
      <w:rPr>
        <w:rFonts w:ascii="宋体" w:eastAsia="宋体" w:hAnsi="宋体" w:cs="Times New Roman" w:hint="default"/>
        <w:b/>
        <w:color w:val="0000FF" w:themeColor="hyperlink"/>
        <w:u w:val="none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7"/>
  </w:num>
  <w:num w:numId="2">
    <w:abstractNumId w:val="12"/>
  </w:num>
  <w:num w:numId="3">
    <w:abstractNumId w:val="14"/>
    <w:lvlOverride w:ilvl="0">
      <w:startOverride w:val="1"/>
    </w:lvlOverride>
  </w:num>
  <w:num w:numId="4">
    <w:abstractNumId w:val="17"/>
    <w:lvlOverride w:ilvl="0">
      <w:startOverride w:val="1"/>
    </w:lvlOverride>
  </w:num>
  <w:num w:numId="5">
    <w:abstractNumId w:val="20"/>
  </w:num>
  <w:num w:numId="6">
    <w:abstractNumId w:val="10"/>
  </w:num>
  <w:num w:numId="7">
    <w:abstractNumId w:val="15"/>
  </w:num>
  <w:num w:numId="8">
    <w:abstractNumId w:val="16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18"/>
  </w:num>
  <w:num w:numId="20">
    <w:abstractNumId w:val="11"/>
  </w:num>
  <w:num w:numId="21">
    <w:abstractNumId w:val="21"/>
  </w:num>
  <w:num w:numId="22">
    <w:abstractNumId w:val="13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revisionView w:markup="0"/>
  <w:documentProtection w:formatting="1"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55A65"/>
    <w:rsid w:val="000022D2"/>
    <w:rsid w:val="00004BC5"/>
    <w:rsid w:val="000055F7"/>
    <w:rsid w:val="0001072E"/>
    <w:rsid w:val="00011DDD"/>
    <w:rsid w:val="000151A5"/>
    <w:rsid w:val="00015720"/>
    <w:rsid w:val="0002011A"/>
    <w:rsid w:val="00024AD9"/>
    <w:rsid w:val="00027C2B"/>
    <w:rsid w:val="00032D26"/>
    <w:rsid w:val="0004136F"/>
    <w:rsid w:val="00047676"/>
    <w:rsid w:val="00050075"/>
    <w:rsid w:val="00053F7A"/>
    <w:rsid w:val="0005558C"/>
    <w:rsid w:val="000562D3"/>
    <w:rsid w:val="0005747C"/>
    <w:rsid w:val="0006438F"/>
    <w:rsid w:val="00066D4D"/>
    <w:rsid w:val="0006733B"/>
    <w:rsid w:val="00070179"/>
    <w:rsid w:val="00071EEB"/>
    <w:rsid w:val="000741A9"/>
    <w:rsid w:val="0007797F"/>
    <w:rsid w:val="00081274"/>
    <w:rsid w:val="00083EE1"/>
    <w:rsid w:val="000858C1"/>
    <w:rsid w:val="0008641A"/>
    <w:rsid w:val="00086A36"/>
    <w:rsid w:val="0009224E"/>
    <w:rsid w:val="0009774C"/>
    <w:rsid w:val="000A2959"/>
    <w:rsid w:val="000A5333"/>
    <w:rsid w:val="000A59C8"/>
    <w:rsid w:val="000B0E77"/>
    <w:rsid w:val="000B1712"/>
    <w:rsid w:val="000B4CBF"/>
    <w:rsid w:val="000C5236"/>
    <w:rsid w:val="000C7516"/>
    <w:rsid w:val="000D136C"/>
    <w:rsid w:val="000D5517"/>
    <w:rsid w:val="000D6E83"/>
    <w:rsid w:val="000D764A"/>
    <w:rsid w:val="000E0888"/>
    <w:rsid w:val="000E0C84"/>
    <w:rsid w:val="000E0F1F"/>
    <w:rsid w:val="000E3BD6"/>
    <w:rsid w:val="000F161C"/>
    <w:rsid w:val="000F3615"/>
    <w:rsid w:val="000F4793"/>
    <w:rsid w:val="000F53B9"/>
    <w:rsid w:val="000F732A"/>
    <w:rsid w:val="00100430"/>
    <w:rsid w:val="00104100"/>
    <w:rsid w:val="00106339"/>
    <w:rsid w:val="00110B68"/>
    <w:rsid w:val="00111F7F"/>
    <w:rsid w:val="00113C36"/>
    <w:rsid w:val="00116577"/>
    <w:rsid w:val="00121351"/>
    <w:rsid w:val="001218B4"/>
    <w:rsid w:val="00122974"/>
    <w:rsid w:val="00124560"/>
    <w:rsid w:val="00126C21"/>
    <w:rsid w:val="00130F4F"/>
    <w:rsid w:val="001322AC"/>
    <w:rsid w:val="00140393"/>
    <w:rsid w:val="0014317F"/>
    <w:rsid w:val="00144EC5"/>
    <w:rsid w:val="0014695F"/>
    <w:rsid w:val="0015432A"/>
    <w:rsid w:val="0016107F"/>
    <w:rsid w:val="00161D68"/>
    <w:rsid w:val="00165C5A"/>
    <w:rsid w:val="00165E41"/>
    <w:rsid w:val="001661ED"/>
    <w:rsid w:val="001701A8"/>
    <w:rsid w:val="00170A73"/>
    <w:rsid w:val="00174AAA"/>
    <w:rsid w:val="00175FA4"/>
    <w:rsid w:val="001772D7"/>
    <w:rsid w:val="00194F27"/>
    <w:rsid w:val="00195DD6"/>
    <w:rsid w:val="00196437"/>
    <w:rsid w:val="001975F2"/>
    <w:rsid w:val="001A3FBF"/>
    <w:rsid w:val="001B0382"/>
    <w:rsid w:val="001B2FC4"/>
    <w:rsid w:val="001B30CC"/>
    <w:rsid w:val="001B44AF"/>
    <w:rsid w:val="001B58BB"/>
    <w:rsid w:val="001B6442"/>
    <w:rsid w:val="001C0305"/>
    <w:rsid w:val="001C2D9E"/>
    <w:rsid w:val="001D29CD"/>
    <w:rsid w:val="001D48CB"/>
    <w:rsid w:val="001D6561"/>
    <w:rsid w:val="001E2355"/>
    <w:rsid w:val="001E3C01"/>
    <w:rsid w:val="001E40EE"/>
    <w:rsid w:val="001E620C"/>
    <w:rsid w:val="001F5109"/>
    <w:rsid w:val="00200AF3"/>
    <w:rsid w:val="002028E8"/>
    <w:rsid w:val="00204CB5"/>
    <w:rsid w:val="00213A53"/>
    <w:rsid w:val="00217024"/>
    <w:rsid w:val="00222ED3"/>
    <w:rsid w:val="0022552F"/>
    <w:rsid w:val="00226B6D"/>
    <w:rsid w:val="002273BE"/>
    <w:rsid w:val="00227AB3"/>
    <w:rsid w:val="0023046F"/>
    <w:rsid w:val="002336CF"/>
    <w:rsid w:val="00234B07"/>
    <w:rsid w:val="00237A58"/>
    <w:rsid w:val="0024054A"/>
    <w:rsid w:val="002464F0"/>
    <w:rsid w:val="00247576"/>
    <w:rsid w:val="0025371E"/>
    <w:rsid w:val="00254240"/>
    <w:rsid w:val="00256E12"/>
    <w:rsid w:val="00260FD8"/>
    <w:rsid w:val="00264D89"/>
    <w:rsid w:val="0026740D"/>
    <w:rsid w:val="0026793C"/>
    <w:rsid w:val="00282A13"/>
    <w:rsid w:val="0028586E"/>
    <w:rsid w:val="00286771"/>
    <w:rsid w:val="00290975"/>
    <w:rsid w:val="00290A4F"/>
    <w:rsid w:val="00292C48"/>
    <w:rsid w:val="00293051"/>
    <w:rsid w:val="00293EEC"/>
    <w:rsid w:val="0029618D"/>
    <w:rsid w:val="002A2D3C"/>
    <w:rsid w:val="002A3E29"/>
    <w:rsid w:val="002A5131"/>
    <w:rsid w:val="002A751F"/>
    <w:rsid w:val="002B122A"/>
    <w:rsid w:val="002B2237"/>
    <w:rsid w:val="002B65A2"/>
    <w:rsid w:val="002C1287"/>
    <w:rsid w:val="002C18FB"/>
    <w:rsid w:val="002C2C92"/>
    <w:rsid w:val="002D2672"/>
    <w:rsid w:val="002E2066"/>
    <w:rsid w:val="002E3628"/>
    <w:rsid w:val="002E4507"/>
    <w:rsid w:val="002F5B92"/>
    <w:rsid w:val="002F6E0F"/>
    <w:rsid w:val="002F6ECB"/>
    <w:rsid w:val="002F7E2F"/>
    <w:rsid w:val="0030336E"/>
    <w:rsid w:val="0031190B"/>
    <w:rsid w:val="0031397E"/>
    <w:rsid w:val="00315EBD"/>
    <w:rsid w:val="00316968"/>
    <w:rsid w:val="00322FC1"/>
    <w:rsid w:val="003231A8"/>
    <w:rsid w:val="0032588E"/>
    <w:rsid w:val="00325A54"/>
    <w:rsid w:val="00326630"/>
    <w:rsid w:val="00326D8F"/>
    <w:rsid w:val="00330606"/>
    <w:rsid w:val="00331871"/>
    <w:rsid w:val="00333D69"/>
    <w:rsid w:val="00344A5C"/>
    <w:rsid w:val="00344F4B"/>
    <w:rsid w:val="003528EC"/>
    <w:rsid w:val="00357BB4"/>
    <w:rsid w:val="003626AE"/>
    <w:rsid w:val="003641FB"/>
    <w:rsid w:val="0036455A"/>
    <w:rsid w:val="00364C7E"/>
    <w:rsid w:val="00366026"/>
    <w:rsid w:val="0037289A"/>
    <w:rsid w:val="00383BED"/>
    <w:rsid w:val="003913F0"/>
    <w:rsid w:val="00391BEB"/>
    <w:rsid w:val="00391F9A"/>
    <w:rsid w:val="003A3766"/>
    <w:rsid w:val="003B4862"/>
    <w:rsid w:val="003B5501"/>
    <w:rsid w:val="003C1F1B"/>
    <w:rsid w:val="003C2035"/>
    <w:rsid w:val="003C2C98"/>
    <w:rsid w:val="003C6218"/>
    <w:rsid w:val="003D30B0"/>
    <w:rsid w:val="003E0538"/>
    <w:rsid w:val="003E0C2C"/>
    <w:rsid w:val="003F0617"/>
    <w:rsid w:val="0040100E"/>
    <w:rsid w:val="004019F5"/>
    <w:rsid w:val="00401F22"/>
    <w:rsid w:val="00404894"/>
    <w:rsid w:val="00404C44"/>
    <w:rsid w:val="004070BF"/>
    <w:rsid w:val="0041413B"/>
    <w:rsid w:val="004141CA"/>
    <w:rsid w:val="004225B0"/>
    <w:rsid w:val="0042463E"/>
    <w:rsid w:val="00425D99"/>
    <w:rsid w:val="004264E6"/>
    <w:rsid w:val="004305EF"/>
    <w:rsid w:val="004315F4"/>
    <w:rsid w:val="00436343"/>
    <w:rsid w:val="00445C6A"/>
    <w:rsid w:val="00455867"/>
    <w:rsid w:val="00462169"/>
    <w:rsid w:val="0046290D"/>
    <w:rsid w:val="00472216"/>
    <w:rsid w:val="0048161D"/>
    <w:rsid w:val="004850DC"/>
    <w:rsid w:val="0048742F"/>
    <w:rsid w:val="0048758D"/>
    <w:rsid w:val="00491766"/>
    <w:rsid w:val="004920AF"/>
    <w:rsid w:val="004966C0"/>
    <w:rsid w:val="004A3BC7"/>
    <w:rsid w:val="004A4128"/>
    <w:rsid w:val="004B0235"/>
    <w:rsid w:val="004B0299"/>
    <w:rsid w:val="004B1E58"/>
    <w:rsid w:val="004B2247"/>
    <w:rsid w:val="004B73CC"/>
    <w:rsid w:val="004C4CF0"/>
    <w:rsid w:val="004C757E"/>
    <w:rsid w:val="004D0ADE"/>
    <w:rsid w:val="004D10F6"/>
    <w:rsid w:val="004D296F"/>
    <w:rsid w:val="004D7996"/>
    <w:rsid w:val="004E609A"/>
    <w:rsid w:val="004F3622"/>
    <w:rsid w:val="005046DD"/>
    <w:rsid w:val="00506A4A"/>
    <w:rsid w:val="00510620"/>
    <w:rsid w:val="00516A82"/>
    <w:rsid w:val="00520252"/>
    <w:rsid w:val="0052356A"/>
    <w:rsid w:val="005272F9"/>
    <w:rsid w:val="00532CF7"/>
    <w:rsid w:val="005439A4"/>
    <w:rsid w:val="005455F4"/>
    <w:rsid w:val="0054602D"/>
    <w:rsid w:val="005474C2"/>
    <w:rsid w:val="0055233F"/>
    <w:rsid w:val="005524BF"/>
    <w:rsid w:val="00552710"/>
    <w:rsid w:val="0055769A"/>
    <w:rsid w:val="00557861"/>
    <w:rsid w:val="00565827"/>
    <w:rsid w:val="0056677D"/>
    <w:rsid w:val="00566A07"/>
    <w:rsid w:val="00566D0B"/>
    <w:rsid w:val="0056769A"/>
    <w:rsid w:val="0057382A"/>
    <w:rsid w:val="00575732"/>
    <w:rsid w:val="00575971"/>
    <w:rsid w:val="00577F54"/>
    <w:rsid w:val="005808E8"/>
    <w:rsid w:val="00580F7F"/>
    <w:rsid w:val="00581277"/>
    <w:rsid w:val="005826C1"/>
    <w:rsid w:val="00583FCB"/>
    <w:rsid w:val="00585E94"/>
    <w:rsid w:val="00586034"/>
    <w:rsid w:val="00592B80"/>
    <w:rsid w:val="00592D16"/>
    <w:rsid w:val="00593C48"/>
    <w:rsid w:val="0059475A"/>
    <w:rsid w:val="00595B2E"/>
    <w:rsid w:val="00595D54"/>
    <w:rsid w:val="005A2407"/>
    <w:rsid w:val="005A60BC"/>
    <w:rsid w:val="005B2707"/>
    <w:rsid w:val="005C7D70"/>
    <w:rsid w:val="005C7E03"/>
    <w:rsid w:val="005D0DC4"/>
    <w:rsid w:val="005D1181"/>
    <w:rsid w:val="005D25A3"/>
    <w:rsid w:val="005D6363"/>
    <w:rsid w:val="005E1E87"/>
    <w:rsid w:val="005F3B64"/>
    <w:rsid w:val="006022CD"/>
    <w:rsid w:val="00603AD0"/>
    <w:rsid w:val="006040CF"/>
    <w:rsid w:val="006101F2"/>
    <w:rsid w:val="006107A6"/>
    <w:rsid w:val="0061382A"/>
    <w:rsid w:val="006138F3"/>
    <w:rsid w:val="006176AB"/>
    <w:rsid w:val="0062103E"/>
    <w:rsid w:val="00622002"/>
    <w:rsid w:val="00626B8A"/>
    <w:rsid w:val="00627C13"/>
    <w:rsid w:val="006321A0"/>
    <w:rsid w:val="006322F7"/>
    <w:rsid w:val="00635C20"/>
    <w:rsid w:val="00644EB8"/>
    <w:rsid w:val="0065031F"/>
    <w:rsid w:val="0065580E"/>
    <w:rsid w:val="00655A65"/>
    <w:rsid w:val="006567C9"/>
    <w:rsid w:val="006609D1"/>
    <w:rsid w:val="00661291"/>
    <w:rsid w:val="0066142E"/>
    <w:rsid w:val="0066188A"/>
    <w:rsid w:val="0066269C"/>
    <w:rsid w:val="00663208"/>
    <w:rsid w:val="00667907"/>
    <w:rsid w:val="00667A05"/>
    <w:rsid w:val="0067062A"/>
    <w:rsid w:val="006717D8"/>
    <w:rsid w:val="00671F6E"/>
    <w:rsid w:val="006731A1"/>
    <w:rsid w:val="0067666B"/>
    <w:rsid w:val="00676AEA"/>
    <w:rsid w:val="00681265"/>
    <w:rsid w:val="006855BA"/>
    <w:rsid w:val="00690D29"/>
    <w:rsid w:val="00691EDD"/>
    <w:rsid w:val="00693144"/>
    <w:rsid w:val="006A290D"/>
    <w:rsid w:val="006A5940"/>
    <w:rsid w:val="006B0077"/>
    <w:rsid w:val="006B1989"/>
    <w:rsid w:val="006B2B64"/>
    <w:rsid w:val="006B4299"/>
    <w:rsid w:val="006B47D6"/>
    <w:rsid w:val="006B4EDC"/>
    <w:rsid w:val="006D20A8"/>
    <w:rsid w:val="006D252F"/>
    <w:rsid w:val="006D3A2E"/>
    <w:rsid w:val="006D4102"/>
    <w:rsid w:val="006D5208"/>
    <w:rsid w:val="006F052D"/>
    <w:rsid w:val="006F250A"/>
    <w:rsid w:val="006F2A5D"/>
    <w:rsid w:val="006F2B73"/>
    <w:rsid w:val="00706E49"/>
    <w:rsid w:val="00711F37"/>
    <w:rsid w:val="0071323E"/>
    <w:rsid w:val="00715E1B"/>
    <w:rsid w:val="0071678B"/>
    <w:rsid w:val="00740554"/>
    <w:rsid w:val="00742D63"/>
    <w:rsid w:val="00747CF9"/>
    <w:rsid w:val="007503AD"/>
    <w:rsid w:val="00752688"/>
    <w:rsid w:val="00754D73"/>
    <w:rsid w:val="00760DA2"/>
    <w:rsid w:val="00761E7D"/>
    <w:rsid w:val="007627D7"/>
    <w:rsid w:val="0076325A"/>
    <w:rsid w:val="00764CFB"/>
    <w:rsid w:val="00766501"/>
    <w:rsid w:val="00770096"/>
    <w:rsid w:val="00773F4A"/>
    <w:rsid w:val="00777FC2"/>
    <w:rsid w:val="00790CC2"/>
    <w:rsid w:val="007A3572"/>
    <w:rsid w:val="007B0D08"/>
    <w:rsid w:val="007B11B3"/>
    <w:rsid w:val="007B74C8"/>
    <w:rsid w:val="007B7E8A"/>
    <w:rsid w:val="007C061B"/>
    <w:rsid w:val="007C14B7"/>
    <w:rsid w:val="007C79FD"/>
    <w:rsid w:val="007D142A"/>
    <w:rsid w:val="007D2625"/>
    <w:rsid w:val="007D7A3C"/>
    <w:rsid w:val="007E4797"/>
    <w:rsid w:val="007E67AB"/>
    <w:rsid w:val="007F0708"/>
    <w:rsid w:val="007F2C95"/>
    <w:rsid w:val="007F67E5"/>
    <w:rsid w:val="00800191"/>
    <w:rsid w:val="00802D5C"/>
    <w:rsid w:val="00806C35"/>
    <w:rsid w:val="0080750B"/>
    <w:rsid w:val="008135D3"/>
    <w:rsid w:val="00813D09"/>
    <w:rsid w:val="00816ABF"/>
    <w:rsid w:val="008178AF"/>
    <w:rsid w:val="008230D0"/>
    <w:rsid w:val="00825F66"/>
    <w:rsid w:val="00831385"/>
    <w:rsid w:val="00832141"/>
    <w:rsid w:val="00837B7A"/>
    <w:rsid w:val="008407F9"/>
    <w:rsid w:val="00842CDB"/>
    <w:rsid w:val="00842ED4"/>
    <w:rsid w:val="008473B8"/>
    <w:rsid w:val="00847DF5"/>
    <w:rsid w:val="00852073"/>
    <w:rsid w:val="00853433"/>
    <w:rsid w:val="00857EE8"/>
    <w:rsid w:val="00865F6C"/>
    <w:rsid w:val="008661D5"/>
    <w:rsid w:val="00870040"/>
    <w:rsid w:val="00874C56"/>
    <w:rsid w:val="00877653"/>
    <w:rsid w:val="00881D4D"/>
    <w:rsid w:val="00882EE1"/>
    <w:rsid w:val="008912CA"/>
    <w:rsid w:val="008925FD"/>
    <w:rsid w:val="008954C7"/>
    <w:rsid w:val="008A21F0"/>
    <w:rsid w:val="008A633F"/>
    <w:rsid w:val="008A7DF1"/>
    <w:rsid w:val="008B0111"/>
    <w:rsid w:val="008B3B55"/>
    <w:rsid w:val="008B5D4E"/>
    <w:rsid w:val="008C2092"/>
    <w:rsid w:val="008C2764"/>
    <w:rsid w:val="008C418A"/>
    <w:rsid w:val="008C5CCA"/>
    <w:rsid w:val="008C7615"/>
    <w:rsid w:val="008D5002"/>
    <w:rsid w:val="008D5004"/>
    <w:rsid w:val="008D6014"/>
    <w:rsid w:val="008D7586"/>
    <w:rsid w:val="008E36AB"/>
    <w:rsid w:val="008E3EFE"/>
    <w:rsid w:val="008E5467"/>
    <w:rsid w:val="008F0A52"/>
    <w:rsid w:val="008F1F19"/>
    <w:rsid w:val="008F37B0"/>
    <w:rsid w:val="008F42B9"/>
    <w:rsid w:val="008F44D4"/>
    <w:rsid w:val="008F4E68"/>
    <w:rsid w:val="009036C7"/>
    <w:rsid w:val="009039CE"/>
    <w:rsid w:val="00904D11"/>
    <w:rsid w:val="00920C07"/>
    <w:rsid w:val="0092230D"/>
    <w:rsid w:val="009244C3"/>
    <w:rsid w:val="00925A94"/>
    <w:rsid w:val="00925FC1"/>
    <w:rsid w:val="00926141"/>
    <w:rsid w:val="00926555"/>
    <w:rsid w:val="009314EE"/>
    <w:rsid w:val="0094012C"/>
    <w:rsid w:val="00944BBE"/>
    <w:rsid w:val="00950945"/>
    <w:rsid w:val="00952407"/>
    <w:rsid w:val="00954D50"/>
    <w:rsid w:val="00955E63"/>
    <w:rsid w:val="00961008"/>
    <w:rsid w:val="0096750F"/>
    <w:rsid w:val="009706D6"/>
    <w:rsid w:val="00973A54"/>
    <w:rsid w:val="009867A5"/>
    <w:rsid w:val="00987447"/>
    <w:rsid w:val="00992128"/>
    <w:rsid w:val="00997303"/>
    <w:rsid w:val="00997CBC"/>
    <w:rsid w:val="009A2725"/>
    <w:rsid w:val="009A27BD"/>
    <w:rsid w:val="009A3B59"/>
    <w:rsid w:val="009A5A5A"/>
    <w:rsid w:val="009A7B3D"/>
    <w:rsid w:val="009B05F6"/>
    <w:rsid w:val="009B14E0"/>
    <w:rsid w:val="009B25D6"/>
    <w:rsid w:val="009C53F1"/>
    <w:rsid w:val="009C6A38"/>
    <w:rsid w:val="009D70AF"/>
    <w:rsid w:val="009D74B6"/>
    <w:rsid w:val="009E250B"/>
    <w:rsid w:val="009E58D4"/>
    <w:rsid w:val="009E788C"/>
    <w:rsid w:val="009F15A5"/>
    <w:rsid w:val="009F1DE3"/>
    <w:rsid w:val="009F4E52"/>
    <w:rsid w:val="00A03044"/>
    <w:rsid w:val="00A071A6"/>
    <w:rsid w:val="00A07501"/>
    <w:rsid w:val="00A15B16"/>
    <w:rsid w:val="00A2473C"/>
    <w:rsid w:val="00A253C1"/>
    <w:rsid w:val="00A259F3"/>
    <w:rsid w:val="00A26A7B"/>
    <w:rsid w:val="00A27BF3"/>
    <w:rsid w:val="00A33796"/>
    <w:rsid w:val="00A34727"/>
    <w:rsid w:val="00A37479"/>
    <w:rsid w:val="00A3766C"/>
    <w:rsid w:val="00A400DB"/>
    <w:rsid w:val="00A41BA2"/>
    <w:rsid w:val="00A4241C"/>
    <w:rsid w:val="00A5487A"/>
    <w:rsid w:val="00A55718"/>
    <w:rsid w:val="00A55A15"/>
    <w:rsid w:val="00A61C71"/>
    <w:rsid w:val="00A635D1"/>
    <w:rsid w:val="00A64EC8"/>
    <w:rsid w:val="00A70D03"/>
    <w:rsid w:val="00A71D3A"/>
    <w:rsid w:val="00A7488A"/>
    <w:rsid w:val="00A75203"/>
    <w:rsid w:val="00A82A29"/>
    <w:rsid w:val="00A84130"/>
    <w:rsid w:val="00A845AE"/>
    <w:rsid w:val="00A85F02"/>
    <w:rsid w:val="00A86CE1"/>
    <w:rsid w:val="00A87B56"/>
    <w:rsid w:val="00A95B58"/>
    <w:rsid w:val="00AA061D"/>
    <w:rsid w:val="00AA0A57"/>
    <w:rsid w:val="00AA4D75"/>
    <w:rsid w:val="00AB035C"/>
    <w:rsid w:val="00AB1FFD"/>
    <w:rsid w:val="00AB42CF"/>
    <w:rsid w:val="00AB532A"/>
    <w:rsid w:val="00AB61B8"/>
    <w:rsid w:val="00AB7A6D"/>
    <w:rsid w:val="00AB7DC3"/>
    <w:rsid w:val="00AD41FC"/>
    <w:rsid w:val="00AE06F1"/>
    <w:rsid w:val="00AE23E7"/>
    <w:rsid w:val="00AE33DF"/>
    <w:rsid w:val="00AE4652"/>
    <w:rsid w:val="00AF2CD7"/>
    <w:rsid w:val="00AF39BC"/>
    <w:rsid w:val="00B02540"/>
    <w:rsid w:val="00B05052"/>
    <w:rsid w:val="00B1113A"/>
    <w:rsid w:val="00B13DCC"/>
    <w:rsid w:val="00B17A70"/>
    <w:rsid w:val="00B2663F"/>
    <w:rsid w:val="00B3384F"/>
    <w:rsid w:val="00B35927"/>
    <w:rsid w:val="00B369C6"/>
    <w:rsid w:val="00B400A0"/>
    <w:rsid w:val="00B42813"/>
    <w:rsid w:val="00B45AAB"/>
    <w:rsid w:val="00B47113"/>
    <w:rsid w:val="00B51769"/>
    <w:rsid w:val="00B524DB"/>
    <w:rsid w:val="00B6041E"/>
    <w:rsid w:val="00B621A3"/>
    <w:rsid w:val="00B66320"/>
    <w:rsid w:val="00B66703"/>
    <w:rsid w:val="00B67399"/>
    <w:rsid w:val="00B70104"/>
    <w:rsid w:val="00B7348C"/>
    <w:rsid w:val="00B7778B"/>
    <w:rsid w:val="00B81CAF"/>
    <w:rsid w:val="00B81E25"/>
    <w:rsid w:val="00B82872"/>
    <w:rsid w:val="00B84259"/>
    <w:rsid w:val="00B92852"/>
    <w:rsid w:val="00B954AE"/>
    <w:rsid w:val="00BA3D2B"/>
    <w:rsid w:val="00BA594C"/>
    <w:rsid w:val="00BB1592"/>
    <w:rsid w:val="00BB2CB6"/>
    <w:rsid w:val="00BC1AC3"/>
    <w:rsid w:val="00BC3B3D"/>
    <w:rsid w:val="00BC6AF7"/>
    <w:rsid w:val="00BD0264"/>
    <w:rsid w:val="00BD2427"/>
    <w:rsid w:val="00BD49AA"/>
    <w:rsid w:val="00BD6056"/>
    <w:rsid w:val="00BE0CCB"/>
    <w:rsid w:val="00BE216D"/>
    <w:rsid w:val="00BE2F27"/>
    <w:rsid w:val="00BE4B82"/>
    <w:rsid w:val="00BE5D8B"/>
    <w:rsid w:val="00BE6DB4"/>
    <w:rsid w:val="00BF08BD"/>
    <w:rsid w:val="00BF34F9"/>
    <w:rsid w:val="00BF3529"/>
    <w:rsid w:val="00BF7626"/>
    <w:rsid w:val="00C0022E"/>
    <w:rsid w:val="00C0027D"/>
    <w:rsid w:val="00C04F07"/>
    <w:rsid w:val="00C05A4A"/>
    <w:rsid w:val="00C07CD7"/>
    <w:rsid w:val="00C10DEC"/>
    <w:rsid w:val="00C17F98"/>
    <w:rsid w:val="00C238E2"/>
    <w:rsid w:val="00C26411"/>
    <w:rsid w:val="00C26DAC"/>
    <w:rsid w:val="00C30C3A"/>
    <w:rsid w:val="00C466D7"/>
    <w:rsid w:val="00C54825"/>
    <w:rsid w:val="00C55036"/>
    <w:rsid w:val="00C60011"/>
    <w:rsid w:val="00C63ACE"/>
    <w:rsid w:val="00C6572B"/>
    <w:rsid w:val="00C66B68"/>
    <w:rsid w:val="00C66DB7"/>
    <w:rsid w:val="00C74106"/>
    <w:rsid w:val="00C75F77"/>
    <w:rsid w:val="00C8125F"/>
    <w:rsid w:val="00C8383A"/>
    <w:rsid w:val="00C846EA"/>
    <w:rsid w:val="00C92283"/>
    <w:rsid w:val="00C93AB2"/>
    <w:rsid w:val="00C95194"/>
    <w:rsid w:val="00C9606B"/>
    <w:rsid w:val="00CA05AE"/>
    <w:rsid w:val="00CA4B71"/>
    <w:rsid w:val="00CA5367"/>
    <w:rsid w:val="00CA5B48"/>
    <w:rsid w:val="00CA5D10"/>
    <w:rsid w:val="00CA705E"/>
    <w:rsid w:val="00CA7B4A"/>
    <w:rsid w:val="00CC0A70"/>
    <w:rsid w:val="00CC0F06"/>
    <w:rsid w:val="00CC12D3"/>
    <w:rsid w:val="00CC1651"/>
    <w:rsid w:val="00CC1ADF"/>
    <w:rsid w:val="00CC3E49"/>
    <w:rsid w:val="00CC5E0E"/>
    <w:rsid w:val="00CC6D6B"/>
    <w:rsid w:val="00CD13FA"/>
    <w:rsid w:val="00CD21AF"/>
    <w:rsid w:val="00CD2401"/>
    <w:rsid w:val="00CE74E0"/>
    <w:rsid w:val="00CF2B8B"/>
    <w:rsid w:val="00CF32B3"/>
    <w:rsid w:val="00CF42E4"/>
    <w:rsid w:val="00CF7C67"/>
    <w:rsid w:val="00D01669"/>
    <w:rsid w:val="00D03452"/>
    <w:rsid w:val="00D03DB6"/>
    <w:rsid w:val="00D117E8"/>
    <w:rsid w:val="00D14237"/>
    <w:rsid w:val="00D15F82"/>
    <w:rsid w:val="00D16A10"/>
    <w:rsid w:val="00D20934"/>
    <w:rsid w:val="00D20A74"/>
    <w:rsid w:val="00D27F41"/>
    <w:rsid w:val="00D30C9C"/>
    <w:rsid w:val="00D328CD"/>
    <w:rsid w:val="00D36AC7"/>
    <w:rsid w:val="00D42F05"/>
    <w:rsid w:val="00D459CD"/>
    <w:rsid w:val="00D46B42"/>
    <w:rsid w:val="00D51A6B"/>
    <w:rsid w:val="00D62713"/>
    <w:rsid w:val="00D64D10"/>
    <w:rsid w:val="00D65596"/>
    <w:rsid w:val="00D70EEF"/>
    <w:rsid w:val="00D73981"/>
    <w:rsid w:val="00D73A89"/>
    <w:rsid w:val="00D75D1E"/>
    <w:rsid w:val="00D7632B"/>
    <w:rsid w:val="00D80F3C"/>
    <w:rsid w:val="00D8295E"/>
    <w:rsid w:val="00D91A8D"/>
    <w:rsid w:val="00D91BA9"/>
    <w:rsid w:val="00D93813"/>
    <w:rsid w:val="00D9453A"/>
    <w:rsid w:val="00D96596"/>
    <w:rsid w:val="00D96760"/>
    <w:rsid w:val="00DA305C"/>
    <w:rsid w:val="00DA3DC8"/>
    <w:rsid w:val="00DB28BD"/>
    <w:rsid w:val="00DB3155"/>
    <w:rsid w:val="00DB461A"/>
    <w:rsid w:val="00DB66BE"/>
    <w:rsid w:val="00DC20D2"/>
    <w:rsid w:val="00DC2267"/>
    <w:rsid w:val="00DC27F1"/>
    <w:rsid w:val="00DC467F"/>
    <w:rsid w:val="00DC6010"/>
    <w:rsid w:val="00DC709B"/>
    <w:rsid w:val="00DD2BBD"/>
    <w:rsid w:val="00DE1201"/>
    <w:rsid w:val="00DE1C24"/>
    <w:rsid w:val="00DF5819"/>
    <w:rsid w:val="00E02B13"/>
    <w:rsid w:val="00E02C12"/>
    <w:rsid w:val="00E0369F"/>
    <w:rsid w:val="00E0411C"/>
    <w:rsid w:val="00E07393"/>
    <w:rsid w:val="00E133C7"/>
    <w:rsid w:val="00E14ED6"/>
    <w:rsid w:val="00E15C37"/>
    <w:rsid w:val="00E1654E"/>
    <w:rsid w:val="00E16CD6"/>
    <w:rsid w:val="00E21AE1"/>
    <w:rsid w:val="00E303C4"/>
    <w:rsid w:val="00E41732"/>
    <w:rsid w:val="00E503D5"/>
    <w:rsid w:val="00E50C6A"/>
    <w:rsid w:val="00E51B4B"/>
    <w:rsid w:val="00E54984"/>
    <w:rsid w:val="00E563EE"/>
    <w:rsid w:val="00E57BEF"/>
    <w:rsid w:val="00E610D0"/>
    <w:rsid w:val="00E6249B"/>
    <w:rsid w:val="00E66175"/>
    <w:rsid w:val="00E671B7"/>
    <w:rsid w:val="00E70185"/>
    <w:rsid w:val="00E7484A"/>
    <w:rsid w:val="00E7536C"/>
    <w:rsid w:val="00E765F1"/>
    <w:rsid w:val="00E772B9"/>
    <w:rsid w:val="00E773BE"/>
    <w:rsid w:val="00E8416F"/>
    <w:rsid w:val="00E84558"/>
    <w:rsid w:val="00E851EC"/>
    <w:rsid w:val="00E8571E"/>
    <w:rsid w:val="00E872DC"/>
    <w:rsid w:val="00E929D9"/>
    <w:rsid w:val="00E95047"/>
    <w:rsid w:val="00E951C6"/>
    <w:rsid w:val="00E9724C"/>
    <w:rsid w:val="00EA0D3F"/>
    <w:rsid w:val="00EA1B6A"/>
    <w:rsid w:val="00EA3C4F"/>
    <w:rsid w:val="00EA419D"/>
    <w:rsid w:val="00EA7CB6"/>
    <w:rsid w:val="00EB2446"/>
    <w:rsid w:val="00EB3220"/>
    <w:rsid w:val="00EC34A1"/>
    <w:rsid w:val="00EC3F0E"/>
    <w:rsid w:val="00EC470B"/>
    <w:rsid w:val="00EC5B89"/>
    <w:rsid w:val="00EC6B18"/>
    <w:rsid w:val="00ED3B88"/>
    <w:rsid w:val="00ED6693"/>
    <w:rsid w:val="00EE27F8"/>
    <w:rsid w:val="00EE45BB"/>
    <w:rsid w:val="00EF2DC3"/>
    <w:rsid w:val="00EF540B"/>
    <w:rsid w:val="00F04CC9"/>
    <w:rsid w:val="00F06F42"/>
    <w:rsid w:val="00F10D27"/>
    <w:rsid w:val="00F13948"/>
    <w:rsid w:val="00F20884"/>
    <w:rsid w:val="00F233C2"/>
    <w:rsid w:val="00F2480C"/>
    <w:rsid w:val="00F24CF0"/>
    <w:rsid w:val="00F307F1"/>
    <w:rsid w:val="00F3146E"/>
    <w:rsid w:val="00F33445"/>
    <w:rsid w:val="00F36A35"/>
    <w:rsid w:val="00F4029A"/>
    <w:rsid w:val="00F42271"/>
    <w:rsid w:val="00F4384A"/>
    <w:rsid w:val="00F51F2D"/>
    <w:rsid w:val="00F54D1F"/>
    <w:rsid w:val="00F5545C"/>
    <w:rsid w:val="00F6313A"/>
    <w:rsid w:val="00F65369"/>
    <w:rsid w:val="00F655B7"/>
    <w:rsid w:val="00F67C94"/>
    <w:rsid w:val="00F74C0D"/>
    <w:rsid w:val="00F76D04"/>
    <w:rsid w:val="00F77CB7"/>
    <w:rsid w:val="00F8156D"/>
    <w:rsid w:val="00F81796"/>
    <w:rsid w:val="00F81D03"/>
    <w:rsid w:val="00F86AEC"/>
    <w:rsid w:val="00F86D87"/>
    <w:rsid w:val="00F87D93"/>
    <w:rsid w:val="00F90FC4"/>
    <w:rsid w:val="00F92EB4"/>
    <w:rsid w:val="00FA47B9"/>
    <w:rsid w:val="00FA6787"/>
    <w:rsid w:val="00FB3BEA"/>
    <w:rsid w:val="00FC24D8"/>
    <w:rsid w:val="00FC2BC4"/>
    <w:rsid w:val="00FC41A4"/>
    <w:rsid w:val="00FE2F53"/>
    <w:rsid w:val="00FE4057"/>
    <w:rsid w:val="00FE7E8C"/>
    <w:rsid w:val="00FF09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41"/>
        <o:r id="V:Rule2" type="connector" idref="#_x0000_s1064"/>
        <o:r id="V:Rule3" type="connector" idref="#_x0000_s1039"/>
        <o:r id="V:Rule4" type="connector" idref="#_x0000_s1046"/>
        <o:r id="V:Rule5" type="connector" idref="#_x0000_s1088"/>
        <o:r id="V:Rule6" type="connector" idref="#_x0000_s1093"/>
        <o:r id="V:Rule7" type="connector" idref="#_x0000_s1057"/>
        <o:r id="V:Rule8" type="connector" idref="#_x0000_s1098"/>
        <o:r id="V:Rule9" type="connector" idref="#_x0000_s1106"/>
        <o:r id="V:Rule10" type="connector" idref="#_x0000_s1080"/>
        <o:r id="V:Rule11" type="connector" idref="#_x0000_s1066"/>
        <o:r id="V:Rule12" type="connector" idref="#_x0000_s1083"/>
        <o:r id="V:Rule13" type="connector" idref="#_x0000_s1094"/>
        <o:r id="V:Rule14" type="connector" idref="#_x0000_s1031"/>
        <o:r id="V:Rule15" type="connector" idref="#_x0000_s1082"/>
        <o:r id="V:Rule16" type="connector" idref="#_x0000_s1058"/>
        <o:r id="V:Rule17" type="connector" idref="#_x0000_s1091"/>
        <o:r id="V:Rule18" type="connector" idref="#_x0000_s1105"/>
        <o:r id="V:Rule19" type="connector" idref="#_x0000_s1051"/>
        <o:r id="V:Rule20" type="connector" idref="#_x0000_s1090"/>
        <o:r id="V:Rule21" type="connector" idref="#_x0000_s1084"/>
        <o:r id="V:Rule22" type="connector" idref="#_x0000_s1040"/>
        <o:r id="V:Rule23" type="connector" idref="#_x0000_s1045"/>
        <o:r id="V:Rule24" type="connector" idref="#_x0000_s1099"/>
        <o:r id="V:Rule25" type="connector" idref="#_x0000_s1047"/>
        <o:r id="V:Rule26" type="connector" idref="#_x0000_s1063"/>
        <o:r id="V:Rule27" type="connector" idref="#_x0000_s1056"/>
        <o:r id="V:Rule28" type="connector" idref="#_x0000_s1073"/>
        <o:r id="V:Rule29" type="connector" idref="#_x0000_s1048"/>
        <o:r id="V:Rule30" type="connector" idref="#_x0000_s1038"/>
        <o:r id="V:Rule31" type="connector" idref="#_x0000_s1087"/>
        <o:r id="V:Rule32" type="connector" idref="#_x0000_s1108"/>
        <o:r id="V:Rule33" type="connector" idref="#_x0000_s1092"/>
        <o:r id="V:Rule34" type="connector" idref="#_x0000_s1089"/>
        <o:r id="V:Rule35" type="connector" idref="#_x0000_s1049"/>
        <o:r id="V:Rule36" type="connector" idref="#_x0000_s1081"/>
        <o:r id="V:Rule37" type="connector" idref="#_x0000_s1042"/>
        <o:r id="V:Rule38" type="connector" idref="#_x0000_s1050"/>
        <o:r id="V:Rule39" type="connector" idref="#_x0000_s1052"/>
        <o:r id="V:Rule40" type="connector" idref="#_x0000_s1100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D8F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Char"/>
    <w:uiPriority w:val="99"/>
    <w:qFormat/>
    <w:rsid w:val="008D7586"/>
    <w:pPr>
      <w:keepNext/>
      <w:keepLines/>
      <w:spacing w:before="340" w:after="330" w:line="578" w:lineRule="auto"/>
      <w:outlineLvl w:val="0"/>
    </w:pPr>
    <w:rPr>
      <w:rFonts w:ascii="Times New Roman" w:hAnsi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rsid w:val="008D7586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3">
    <w:name w:val="header"/>
    <w:basedOn w:val="a"/>
    <w:link w:val="Char"/>
    <w:uiPriority w:val="99"/>
    <w:unhideWhenUsed/>
    <w:rsid w:val="005A24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A240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A24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A2407"/>
    <w:rPr>
      <w:sz w:val="18"/>
      <w:szCs w:val="18"/>
    </w:rPr>
  </w:style>
  <w:style w:type="paragraph" w:customStyle="1" w:styleId="a5">
    <w:name w:val="段"/>
    <w:link w:val="Char1"/>
    <w:uiPriority w:val="99"/>
    <w:rsid w:val="005A2407"/>
    <w:pPr>
      <w:autoSpaceDE w:val="0"/>
      <w:autoSpaceDN w:val="0"/>
      <w:ind w:firstLineChars="200" w:firstLine="200"/>
      <w:jc w:val="both"/>
    </w:pPr>
    <w:rPr>
      <w:rFonts w:ascii="宋体" w:eastAsia="宋体" w:hAnsi="Times New Roman" w:cs="Times New Roman"/>
      <w:kern w:val="0"/>
      <w:sz w:val="20"/>
      <w:szCs w:val="20"/>
    </w:rPr>
  </w:style>
  <w:style w:type="character" w:customStyle="1" w:styleId="Char1">
    <w:name w:val="段 Char"/>
    <w:link w:val="a5"/>
    <w:locked/>
    <w:rsid w:val="005A2407"/>
    <w:rPr>
      <w:rFonts w:ascii="宋体" w:eastAsia="宋体" w:hAnsi="Times New Roman" w:cs="Times New Roman"/>
      <w:kern w:val="0"/>
      <w:sz w:val="20"/>
      <w:szCs w:val="20"/>
    </w:rPr>
  </w:style>
  <w:style w:type="paragraph" w:styleId="a6">
    <w:name w:val="Body Text"/>
    <w:basedOn w:val="a"/>
    <w:link w:val="Char2"/>
    <w:rsid w:val="005A2407"/>
    <w:pPr>
      <w:spacing w:after="120"/>
    </w:pPr>
    <w:rPr>
      <w:rFonts w:ascii="Times New Roman" w:hAnsi="Times New Roman"/>
      <w:szCs w:val="20"/>
    </w:rPr>
  </w:style>
  <w:style w:type="character" w:customStyle="1" w:styleId="Char2">
    <w:name w:val="正文文本 Char"/>
    <w:basedOn w:val="a0"/>
    <w:link w:val="a6"/>
    <w:rsid w:val="005A2407"/>
    <w:rPr>
      <w:rFonts w:ascii="Times New Roman" w:eastAsia="宋体" w:hAnsi="Times New Roman" w:cs="Times New Roman"/>
      <w:szCs w:val="20"/>
    </w:rPr>
  </w:style>
  <w:style w:type="paragraph" w:customStyle="1" w:styleId="a7">
    <w:name w:val="数字编号列项（二级）"/>
    <w:rsid w:val="005A2407"/>
    <w:pPr>
      <w:tabs>
        <w:tab w:val="num" w:pos="1260"/>
      </w:tabs>
      <w:ind w:left="1259" w:hanging="419"/>
      <w:jc w:val="both"/>
    </w:pPr>
    <w:rPr>
      <w:rFonts w:ascii="宋体" w:eastAsia="宋体" w:hAnsi="Times New Roman" w:cs="Times New Roman"/>
      <w:kern w:val="0"/>
      <w:szCs w:val="20"/>
    </w:rPr>
  </w:style>
  <w:style w:type="paragraph" w:customStyle="1" w:styleId="a8">
    <w:name w:val="字母编号列项（一级）"/>
    <w:rsid w:val="005A2407"/>
    <w:pPr>
      <w:tabs>
        <w:tab w:val="num" w:pos="840"/>
      </w:tabs>
      <w:ind w:left="839" w:hanging="419"/>
      <w:jc w:val="both"/>
    </w:pPr>
    <w:rPr>
      <w:rFonts w:ascii="宋体" w:eastAsia="宋体" w:hAnsi="Times New Roman" w:cs="Times New Roman"/>
      <w:kern w:val="0"/>
      <w:szCs w:val="20"/>
    </w:rPr>
  </w:style>
  <w:style w:type="paragraph" w:customStyle="1" w:styleId="a9">
    <w:name w:val="编号列项（三级）"/>
    <w:rsid w:val="005A2407"/>
    <w:pPr>
      <w:tabs>
        <w:tab w:val="num" w:pos="0"/>
      </w:tabs>
      <w:ind w:left="1679" w:hanging="420"/>
    </w:pPr>
    <w:rPr>
      <w:rFonts w:ascii="宋体" w:eastAsia="宋体" w:hAnsi="Times New Roman" w:cs="Times New Roman"/>
      <w:kern w:val="0"/>
      <w:szCs w:val="20"/>
    </w:rPr>
  </w:style>
  <w:style w:type="paragraph" w:customStyle="1" w:styleId="aa">
    <w:name w:val="章标题"/>
    <w:next w:val="a5"/>
    <w:uiPriority w:val="99"/>
    <w:rsid w:val="005A2407"/>
    <w:pPr>
      <w:tabs>
        <w:tab w:val="num" w:pos="840"/>
      </w:tabs>
      <w:spacing w:beforeLines="100" w:afterLines="100"/>
      <w:ind w:left="839" w:hanging="419"/>
      <w:jc w:val="both"/>
      <w:outlineLvl w:val="1"/>
    </w:pPr>
    <w:rPr>
      <w:rFonts w:ascii="黑体" w:eastAsia="黑体" w:hAnsi="Times New Roman" w:cs="Times New Roman"/>
      <w:kern w:val="0"/>
      <w:szCs w:val="20"/>
    </w:rPr>
  </w:style>
  <w:style w:type="paragraph" w:customStyle="1" w:styleId="ab">
    <w:name w:val="一级无"/>
    <w:basedOn w:val="a"/>
    <w:rsid w:val="005A2407"/>
    <w:pPr>
      <w:widowControl/>
      <w:tabs>
        <w:tab w:val="num" w:pos="360"/>
      </w:tabs>
      <w:jc w:val="left"/>
      <w:outlineLvl w:val="2"/>
    </w:pPr>
    <w:rPr>
      <w:rFonts w:ascii="宋体" w:hAnsi="Times New Roman"/>
      <w:kern w:val="0"/>
      <w:szCs w:val="21"/>
    </w:rPr>
  </w:style>
  <w:style w:type="paragraph" w:customStyle="1" w:styleId="ac">
    <w:name w:val="附录表标题"/>
    <w:basedOn w:val="a"/>
    <w:next w:val="a5"/>
    <w:rsid w:val="005A2407"/>
    <w:pPr>
      <w:tabs>
        <w:tab w:val="num" w:pos="360"/>
      </w:tabs>
      <w:spacing w:beforeLines="50" w:afterLines="50"/>
      <w:jc w:val="center"/>
    </w:pPr>
    <w:rPr>
      <w:rFonts w:ascii="黑体" w:eastAsia="黑体" w:hAnsi="Times New Roman"/>
      <w:szCs w:val="21"/>
    </w:rPr>
  </w:style>
  <w:style w:type="paragraph" w:customStyle="1" w:styleId="ad">
    <w:name w:val="二级无"/>
    <w:basedOn w:val="a"/>
    <w:rsid w:val="005A2407"/>
    <w:pPr>
      <w:widowControl/>
      <w:tabs>
        <w:tab w:val="num" w:pos="360"/>
      </w:tabs>
      <w:jc w:val="left"/>
      <w:outlineLvl w:val="3"/>
    </w:pPr>
    <w:rPr>
      <w:rFonts w:ascii="宋体" w:hAnsi="Times New Roman"/>
      <w:kern w:val="0"/>
      <w:szCs w:val="21"/>
    </w:rPr>
  </w:style>
  <w:style w:type="paragraph" w:customStyle="1" w:styleId="ae">
    <w:name w:val="一级条标题"/>
    <w:next w:val="a5"/>
    <w:uiPriority w:val="99"/>
    <w:rsid w:val="005A2407"/>
    <w:pPr>
      <w:tabs>
        <w:tab w:val="num" w:pos="360"/>
      </w:tabs>
      <w:spacing w:beforeLines="50" w:afterLines="50"/>
      <w:outlineLvl w:val="2"/>
    </w:pPr>
    <w:rPr>
      <w:rFonts w:ascii="黑体" w:eastAsia="黑体" w:hAnsi="Times New Roman" w:cs="Times New Roman"/>
      <w:kern w:val="0"/>
      <w:szCs w:val="21"/>
    </w:rPr>
  </w:style>
  <w:style w:type="paragraph" w:styleId="af">
    <w:name w:val="Balloon Text"/>
    <w:basedOn w:val="a"/>
    <w:link w:val="Char3"/>
    <w:semiHidden/>
    <w:unhideWhenUsed/>
    <w:rsid w:val="00800191"/>
    <w:rPr>
      <w:sz w:val="18"/>
      <w:szCs w:val="18"/>
    </w:rPr>
  </w:style>
  <w:style w:type="character" w:customStyle="1" w:styleId="Char3">
    <w:name w:val="批注框文本 Char"/>
    <w:basedOn w:val="a0"/>
    <w:link w:val="af"/>
    <w:uiPriority w:val="99"/>
    <w:semiHidden/>
    <w:rsid w:val="00800191"/>
    <w:rPr>
      <w:rFonts w:ascii="Calibri" w:eastAsia="宋体" w:hAnsi="Calibri" w:cs="Times New Roman"/>
      <w:sz w:val="18"/>
      <w:szCs w:val="18"/>
    </w:rPr>
  </w:style>
  <w:style w:type="paragraph" w:styleId="af0">
    <w:name w:val="List Paragraph"/>
    <w:basedOn w:val="a"/>
    <w:uiPriority w:val="34"/>
    <w:qFormat/>
    <w:rsid w:val="00A071A6"/>
    <w:pPr>
      <w:ind w:firstLineChars="200" w:firstLine="420"/>
    </w:pPr>
  </w:style>
  <w:style w:type="paragraph" w:styleId="af1">
    <w:name w:val="Date"/>
    <w:basedOn w:val="a"/>
    <w:next w:val="a"/>
    <w:link w:val="Char4"/>
    <w:uiPriority w:val="99"/>
    <w:rsid w:val="008D7586"/>
    <w:pPr>
      <w:spacing w:line="560" w:lineRule="exact"/>
    </w:pPr>
    <w:rPr>
      <w:rFonts w:ascii="仿宋_GB2312" w:eastAsia="仿宋_GB2312" w:hAnsi="Times New Roman"/>
      <w:sz w:val="32"/>
      <w:szCs w:val="20"/>
    </w:rPr>
  </w:style>
  <w:style w:type="character" w:customStyle="1" w:styleId="Char4">
    <w:name w:val="日期 Char"/>
    <w:basedOn w:val="a0"/>
    <w:link w:val="af1"/>
    <w:uiPriority w:val="99"/>
    <w:rsid w:val="008D7586"/>
    <w:rPr>
      <w:rFonts w:ascii="仿宋_GB2312" w:eastAsia="仿宋_GB2312" w:hAnsi="Times New Roman" w:cs="Times New Roman"/>
      <w:sz w:val="32"/>
      <w:szCs w:val="20"/>
    </w:rPr>
  </w:style>
  <w:style w:type="paragraph" w:styleId="HTML">
    <w:name w:val="HTML Preformatted"/>
    <w:basedOn w:val="a"/>
    <w:link w:val="HTMLChar"/>
    <w:uiPriority w:val="99"/>
    <w:rsid w:val="008D758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/>
      <w:kern w:val="0"/>
      <w:sz w:val="20"/>
      <w:szCs w:val="20"/>
    </w:rPr>
  </w:style>
  <w:style w:type="character" w:customStyle="1" w:styleId="HTMLChar">
    <w:name w:val="HTML 预设格式 Char"/>
    <w:basedOn w:val="a0"/>
    <w:link w:val="HTML"/>
    <w:uiPriority w:val="99"/>
    <w:rsid w:val="008D7586"/>
    <w:rPr>
      <w:rFonts w:ascii="Courier New" w:eastAsia="宋体" w:hAnsi="Courier New" w:cs="Times New Roman"/>
      <w:kern w:val="0"/>
      <w:sz w:val="20"/>
      <w:szCs w:val="20"/>
    </w:rPr>
  </w:style>
  <w:style w:type="paragraph" w:styleId="af2">
    <w:name w:val="Normal (Web)"/>
    <w:basedOn w:val="a"/>
    <w:uiPriority w:val="99"/>
    <w:rsid w:val="008D7586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  <w:szCs w:val="24"/>
    </w:rPr>
  </w:style>
  <w:style w:type="character" w:styleId="af3">
    <w:name w:val="Strong"/>
    <w:uiPriority w:val="99"/>
    <w:qFormat/>
    <w:rsid w:val="008D7586"/>
    <w:rPr>
      <w:rFonts w:cs="Times New Roman"/>
      <w:b/>
      <w:bCs/>
    </w:rPr>
  </w:style>
  <w:style w:type="character" w:styleId="af4">
    <w:name w:val="page number"/>
    <w:uiPriority w:val="99"/>
    <w:rsid w:val="008D7586"/>
    <w:rPr>
      <w:rFonts w:cs="Times New Roman"/>
    </w:rPr>
  </w:style>
  <w:style w:type="character" w:styleId="af5">
    <w:name w:val="Emphasis"/>
    <w:uiPriority w:val="99"/>
    <w:qFormat/>
    <w:rsid w:val="008D7586"/>
    <w:rPr>
      <w:rFonts w:cs="Times New Roman"/>
      <w:color w:val="CC0000"/>
    </w:rPr>
  </w:style>
  <w:style w:type="paragraph" w:customStyle="1" w:styleId="CharChar1CharCharCharChar">
    <w:name w:val="Char Char1 Char Char Char Char"/>
    <w:basedOn w:val="a"/>
    <w:uiPriority w:val="99"/>
    <w:rsid w:val="008D7586"/>
    <w:pPr>
      <w:snapToGrid w:val="0"/>
      <w:spacing w:before="240" w:after="240" w:line="348" w:lineRule="auto"/>
    </w:pPr>
    <w:rPr>
      <w:rFonts w:ascii="Tahoma" w:hAnsi="Tahoma"/>
      <w:bCs/>
      <w:sz w:val="24"/>
      <w:szCs w:val="20"/>
    </w:rPr>
  </w:style>
  <w:style w:type="paragraph" w:customStyle="1" w:styleId="My">
    <w:name w:val="My正文"/>
    <w:basedOn w:val="a"/>
    <w:uiPriority w:val="99"/>
    <w:rsid w:val="008D7586"/>
    <w:pPr>
      <w:ind w:firstLineChars="200" w:firstLine="420"/>
    </w:pPr>
    <w:rPr>
      <w:rFonts w:ascii="Times New Roman" w:hAnsi="Times New Roman"/>
      <w:sz w:val="28"/>
      <w:szCs w:val="24"/>
    </w:rPr>
  </w:style>
  <w:style w:type="paragraph" w:customStyle="1" w:styleId="Char5">
    <w:name w:val="Char"/>
    <w:basedOn w:val="1"/>
    <w:uiPriority w:val="99"/>
    <w:rsid w:val="008D7586"/>
    <w:pPr>
      <w:snapToGrid w:val="0"/>
      <w:spacing w:before="240" w:after="240" w:line="348" w:lineRule="auto"/>
    </w:pPr>
    <w:rPr>
      <w:bCs w:val="0"/>
      <w:szCs w:val="20"/>
    </w:rPr>
  </w:style>
  <w:style w:type="paragraph" w:customStyle="1" w:styleId="Char6">
    <w:name w:val="Char 正文"/>
    <w:basedOn w:val="1"/>
    <w:uiPriority w:val="99"/>
    <w:rsid w:val="008D7586"/>
    <w:pPr>
      <w:snapToGrid w:val="0"/>
      <w:spacing w:before="240" w:after="240" w:line="348" w:lineRule="auto"/>
    </w:pPr>
    <w:rPr>
      <w:rFonts w:ascii="Tahoma" w:hAnsi="Tahoma"/>
      <w:bCs w:val="0"/>
      <w:sz w:val="24"/>
      <w:szCs w:val="20"/>
    </w:rPr>
  </w:style>
  <w:style w:type="paragraph" w:customStyle="1" w:styleId="af6">
    <w:name w:val="实施日期"/>
    <w:basedOn w:val="a"/>
    <w:uiPriority w:val="99"/>
    <w:rsid w:val="008D7586"/>
    <w:pPr>
      <w:widowControl/>
      <w:ind w:left="2810" w:hanging="420"/>
      <w:jc w:val="right"/>
    </w:pPr>
    <w:rPr>
      <w:rFonts w:ascii="Times New Roman" w:eastAsia="黑体" w:hAnsi="Times New Roman"/>
      <w:kern w:val="0"/>
      <w:sz w:val="28"/>
      <w:szCs w:val="20"/>
    </w:rPr>
  </w:style>
  <w:style w:type="paragraph" w:customStyle="1" w:styleId="CharCharCharCharCharCharChar">
    <w:name w:val="Char Char Char Char Char Char Char"/>
    <w:basedOn w:val="a"/>
    <w:uiPriority w:val="99"/>
    <w:rsid w:val="008D7586"/>
    <w:pPr>
      <w:snapToGrid w:val="0"/>
      <w:spacing w:before="240" w:after="240" w:line="348" w:lineRule="auto"/>
    </w:pPr>
    <w:rPr>
      <w:rFonts w:ascii="Tahoma" w:hAnsi="Tahoma"/>
      <w:bCs/>
      <w:sz w:val="24"/>
      <w:szCs w:val="20"/>
    </w:rPr>
  </w:style>
  <w:style w:type="paragraph" w:customStyle="1" w:styleId="af7">
    <w:name w:val="图表脚注"/>
    <w:next w:val="a5"/>
    <w:uiPriority w:val="99"/>
    <w:rsid w:val="008D7586"/>
    <w:pPr>
      <w:ind w:leftChars="200" w:left="300" w:hangingChars="100" w:hanging="100"/>
      <w:jc w:val="both"/>
    </w:pPr>
    <w:rPr>
      <w:rFonts w:ascii="宋体" w:eastAsia="宋体" w:hAnsi="Times New Roman" w:cs="Times New Roman"/>
      <w:kern w:val="0"/>
      <w:sz w:val="18"/>
      <w:szCs w:val="20"/>
    </w:rPr>
  </w:style>
  <w:style w:type="paragraph" w:customStyle="1" w:styleId="af8">
    <w:name w:val="前言、引言标题"/>
    <w:next w:val="a"/>
    <w:uiPriority w:val="99"/>
    <w:rsid w:val="008D7586"/>
    <w:pPr>
      <w:shd w:val="clear" w:color="FFFFFF" w:fill="FFFFFF"/>
      <w:spacing w:before="640" w:after="560"/>
      <w:ind w:left="1430" w:hanging="720"/>
      <w:jc w:val="center"/>
      <w:outlineLvl w:val="0"/>
    </w:pPr>
    <w:rPr>
      <w:rFonts w:ascii="黑体" w:eastAsia="黑体" w:hAnsi="Times New Roman" w:cs="Times New Roman"/>
      <w:kern w:val="0"/>
      <w:sz w:val="32"/>
      <w:szCs w:val="20"/>
    </w:rPr>
  </w:style>
  <w:style w:type="paragraph" w:customStyle="1" w:styleId="CharCharChar">
    <w:name w:val="Char Char Char"/>
    <w:basedOn w:val="1"/>
    <w:uiPriority w:val="99"/>
    <w:rsid w:val="008D7586"/>
    <w:pPr>
      <w:snapToGrid w:val="0"/>
      <w:spacing w:before="240" w:after="240" w:line="348" w:lineRule="auto"/>
    </w:pPr>
    <w:rPr>
      <w:rFonts w:ascii="Tahoma" w:hAnsi="Tahoma"/>
      <w:bCs w:val="0"/>
      <w:kern w:val="2"/>
      <w:sz w:val="24"/>
      <w:szCs w:val="20"/>
    </w:rPr>
  </w:style>
  <w:style w:type="paragraph" w:customStyle="1" w:styleId="CharCharCharCharCharCharChar1">
    <w:name w:val="Char Char Char Char Char Char Char1"/>
    <w:basedOn w:val="a"/>
    <w:uiPriority w:val="99"/>
    <w:rsid w:val="008D7586"/>
    <w:pPr>
      <w:widowControl/>
      <w:spacing w:after="160" w:line="240" w:lineRule="exact"/>
      <w:jc w:val="left"/>
    </w:pPr>
    <w:rPr>
      <w:rFonts w:ascii="Arial" w:hAnsi="Arial" w:cs="Arial"/>
      <w:b/>
      <w:bCs/>
      <w:kern w:val="0"/>
      <w:sz w:val="24"/>
      <w:szCs w:val="24"/>
      <w:lang w:eastAsia="en-US"/>
    </w:rPr>
  </w:style>
  <w:style w:type="paragraph" w:customStyle="1" w:styleId="NoSpacing1">
    <w:name w:val="No Spacing1"/>
    <w:uiPriority w:val="99"/>
    <w:rsid w:val="008D7586"/>
    <w:pPr>
      <w:widowControl w:val="0"/>
      <w:jc w:val="both"/>
    </w:pPr>
    <w:rPr>
      <w:rFonts w:ascii="Times" w:eastAsia="仿宋_GB2312" w:hAnsi="Times" w:cs="Times New Roman"/>
      <w:sz w:val="32"/>
      <w:szCs w:val="24"/>
    </w:rPr>
  </w:style>
  <w:style w:type="paragraph" w:customStyle="1" w:styleId="af9">
    <w:name w:val="二级条标题"/>
    <w:basedOn w:val="ae"/>
    <w:next w:val="a5"/>
    <w:uiPriority w:val="99"/>
    <w:rsid w:val="008D7586"/>
    <w:pPr>
      <w:tabs>
        <w:tab w:val="clear" w:pos="360"/>
      </w:tabs>
      <w:spacing w:beforeLines="0" w:afterLines="0"/>
      <w:ind w:left="1970" w:hanging="420"/>
      <w:outlineLvl w:val="3"/>
    </w:pPr>
    <w:rPr>
      <w:rFonts w:ascii="Times New Roman"/>
      <w:sz w:val="20"/>
      <w:szCs w:val="20"/>
    </w:rPr>
  </w:style>
  <w:style w:type="paragraph" w:customStyle="1" w:styleId="ListParagraph1">
    <w:name w:val="List Paragraph1"/>
    <w:basedOn w:val="a"/>
    <w:uiPriority w:val="99"/>
    <w:rsid w:val="008D7586"/>
    <w:pPr>
      <w:ind w:firstLineChars="200" w:firstLine="420"/>
    </w:pPr>
    <w:rPr>
      <w:rFonts w:ascii="Times New Roman" w:hAnsi="Times New Roman"/>
      <w:szCs w:val="24"/>
    </w:rPr>
  </w:style>
  <w:style w:type="character" w:customStyle="1" w:styleId="adv">
    <w:name w:val="adv"/>
    <w:uiPriority w:val="99"/>
    <w:rsid w:val="008D7586"/>
    <w:rPr>
      <w:rFonts w:cs="Times New Roman"/>
    </w:rPr>
  </w:style>
  <w:style w:type="character" w:customStyle="1" w:styleId="apple-style-span">
    <w:name w:val="apple-style-span"/>
    <w:uiPriority w:val="99"/>
    <w:rsid w:val="008D7586"/>
    <w:rPr>
      <w:rFonts w:cs="Times New Roman"/>
    </w:rPr>
  </w:style>
  <w:style w:type="character" w:customStyle="1" w:styleId="headline-content2">
    <w:name w:val="headline-content2"/>
    <w:uiPriority w:val="99"/>
    <w:rsid w:val="008D7586"/>
    <w:rPr>
      <w:rFonts w:cs="Times New Roman"/>
    </w:rPr>
  </w:style>
  <w:style w:type="character" w:customStyle="1" w:styleId="yy1">
    <w:name w:val="yy1"/>
    <w:uiPriority w:val="99"/>
    <w:rsid w:val="008D7586"/>
    <w:rPr>
      <w:rFonts w:cs="Times New Roman"/>
    </w:rPr>
  </w:style>
  <w:style w:type="character" w:customStyle="1" w:styleId="hei141">
    <w:name w:val="hei141"/>
    <w:uiPriority w:val="99"/>
    <w:rsid w:val="008D7586"/>
    <w:rPr>
      <w:rFonts w:ascii="宋体" w:eastAsia="宋体" w:hAnsi="宋体" w:cs="Times New Roman"/>
      <w:color w:val="000000"/>
      <w:sz w:val="21"/>
      <w:szCs w:val="21"/>
      <w:u w:val="none"/>
    </w:rPr>
  </w:style>
  <w:style w:type="character" w:customStyle="1" w:styleId="apple-converted-space">
    <w:name w:val="apple-converted-space"/>
    <w:uiPriority w:val="99"/>
    <w:rsid w:val="008D7586"/>
    <w:rPr>
      <w:rFonts w:cs="Times New Roman"/>
    </w:rPr>
  </w:style>
  <w:style w:type="character" w:customStyle="1" w:styleId="fontbt1">
    <w:name w:val="fontbt1"/>
    <w:uiPriority w:val="99"/>
    <w:rsid w:val="008D7586"/>
    <w:rPr>
      <w:rFonts w:cs="Times New Roman"/>
      <w:b/>
      <w:bCs/>
      <w:color w:val="990000"/>
      <w:sz w:val="36"/>
      <w:szCs w:val="36"/>
      <w:u w:val="none"/>
    </w:rPr>
  </w:style>
  <w:style w:type="character" w:customStyle="1" w:styleId="nr1">
    <w:name w:val="nr1"/>
    <w:uiPriority w:val="99"/>
    <w:rsid w:val="008D7586"/>
    <w:rPr>
      <w:rFonts w:ascii="??" w:hAnsi="??" w:cs="Times New Roman"/>
      <w:color w:val="333333"/>
      <w:sz w:val="20"/>
      <w:szCs w:val="20"/>
    </w:rPr>
  </w:style>
  <w:style w:type="character" w:customStyle="1" w:styleId="Char7">
    <w:name w:val="批注文字 Char"/>
    <w:basedOn w:val="a0"/>
    <w:link w:val="afa"/>
    <w:uiPriority w:val="99"/>
    <w:rsid w:val="008D7586"/>
    <w:rPr>
      <w:rFonts w:ascii="Times New Roman" w:eastAsia="宋体" w:hAnsi="Times New Roman" w:cs="Times New Roman"/>
      <w:szCs w:val="24"/>
    </w:rPr>
  </w:style>
  <w:style w:type="paragraph" w:styleId="afa">
    <w:name w:val="annotation text"/>
    <w:basedOn w:val="a"/>
    <w:link w:val="Char7"/>
    <w:uiPriority w:val="99"/>
    <w:unhideWhenUsed/>
    <w:rsid w:val="008D7586"/>
    <w:pPr>
      <w:jc w:val="left"/>
    </w:pPr>
    <w:rPr>
      <w:rFonts w:ascii="Times New Roman" w:hAnsi="Times New Roman"/>
      <w:szCs w:val="24"/>
    </w:rPr>
  </w:style>
  <w:style w:type="character" w:customStyle="1" w:styleId="Char8">
    <w:name w:val="批注主题 Char"/>
    <w:basedOn w:val="Char7"/>
    <w:link w:val="afb"/>
    <w:uiPriority w:val="99"/>
    <w:semiHidden/>
    <w:rsid w:val="008D7586"/>
    <w:rPr>
      <w:rFonts w:ascii="Times New Roman" w:eastAsia="宋体" w:hAnsi="Times New Roman" w:cs="Times New Roman"/>
      <w:b/>
      <w:bCs/>
      <w:szCs w:val="24"/>
    </w:rPr>
  </w:style>
  <w:style w:type="paragraph" w:styleId="afb">
    <w:name w:val="annotation subject"/>
    <w:basedOn w:val="afa"/>
    <w:next w:val="afa"/>
    <w:link w:val="Char8"/>
    <w:uiPriority w:val="99"/>
    <w:semiHidden/>
    <w:unhideWhenUsed/>
    <w:rsid w:val="008D7586"/>
    <w:rPr>
      <w:b/>
      <w:bCs/>
    </w:rPr>
  </w:style>
  <w:style w:type="paragraph" w:styleId="10">
    <w:name w:val="toc 1"/>
    <w:basedOn w:val="a"/>
    <w:next w:val="a"/>
    <w:autoRedefine/>
    <w:uiPriority w:val="39"/>
    <w:unhideWhenUsed/>
    <w:rsid w:val="00F10D27"/>
  </w:style>
  <w:style w:type="paragraph" w:styleId="2">
    <w:name w:val="toc 2"/>
    <w:basedOn w:val="a"/>
    <w:next w:val="a"/>
    <w:autoRedefine/>
    <w:uiPriority w:val="39"/>
    <w:unhideWhenUsed/>
    <w:rsid w:val="00F10D27"/>
    <w:pPr>
      <w:ind w:leftChars="200" w:left="420"/>
    </w:pPr>
  </w:style>
  <w:style w:type="paragraph" w:styleId="3">
    <w:name w:val="toc 3"/>
    <w:basedOn w:val="a"/>
    <w:next w:val="a"/>
    <w:autoRedefine/>
    <w:uiPriority w:val="39"/>
    <w:unhideWhenUsed/>
    <w:rsid w:val="00F10D27"/>
    <w:pPr>
      <w:ind w:leftChars="400" w:left="840"/>
    </w:pPr>
  </w:style>
  <w:style w:type="character" w:styleId="afc">
    <w:name w:val="Hyperlink"/>
    <w:basedOn w:val="a0"/>
    <w:uiPriority w:val="99"/>
    <w:unhideWhenUsed/>
    <w:rsid w:val="00F10D27"/>
    <w:rPr>
      <w:color w:val="0000FF" w:themeColor="hyperlink"/>
      <w:u w:val="single"/>
    </w:rPr>
  </w:style>
  <w:style w:type="character" w:styleId="afd">
    <w:name w:val="FollowedHyperlink"/>
    <w:basedOn w:val="a0"/>
    <w:uiPriority w:val="99"/>
    <w:semiHidden/>
    <w:unhideWhenUsed/>
    <w:rsid w:val="00691EDD"/>
    <w:rPr>
      <w:color w:val="800080" w:themeColor="followedHyperlink"/>
      <w:u w:val="single"/>
    </w:rPr>
  </w:style>
  <w:style w:type="table" w:styleId="afe">
    <w:name w:val="Table Grid"/>
    <w:basedOn w:val="a1"/>
    <w:uiPriority w:val="59"/>
    <w:rsid w:val="00DC2267"/>
    <w:rPr>
      <w:rFonts w:eastAsia="微软雅黑"/>
      <w:kern w:val="0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">
    <w:name w:val="annotation reference"/>
    <w:basedOn w:val="a0"/>
    <w:uiPriority w:val="99"/>
    <w:semiHidden/>
    <w:unhideWhenUsed/>
    <w:rsid w:val="005439A4"/>
    <w:rPr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D8F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Char"/>
    <w:uiPriority w:val="99"/>
    <w:qFormat/>
    <w:rsid w:val="008D7586"/>
    <w:pPr>
      <w:keepNext/>
      <w:keepLines/>
      <w:spacing w:before="340" w:after="330" w:line="578" w:lineRule="auto"/>
      <w:outlineLvl w:val="0"/>
    </w:pPr>
    <w:rPr>
      <w:rFonts w:ascii="Times New Roman" w:hAnsi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rsid w:val="008D7586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3">
    <w:name w:val="header"/>
    <w:basedOn w:val="a"/>
    <w:link w:val="Char"/>
    <w:uiPriority w:val="99"/>
    <w:unhideWhenUsed/>
    <w:rsid w:val="005A24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A240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A24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A2407"/>
    <w:rPr>
      <w:sz w:val="18"/>
      <w:szCs w:val="18"/>
    </w:rPr>
  </w:style>
  <w:style w:type="paragraph" w:customStyle="1" w:styleId="a5">
    <w:name w:val="段"/>
    <w:link w:val="Char1"/>
    <w:uiPriority w:val="99"/>
    <w:rsid w:val="005A2407"/>
    <w:pPr>
      <w:autoSpaceDE w:val="0"/>
      <w:autoSpaceDN w:val="0"/>
      <w:ind w:firstLineChars="200" w:firstLine="200"/>
      <w:jc w:val="both"/>
    </w:pPr>
    <w:rPr>
      <w:rFonts w:ascii="宋体" w:eastAsia="宋体" w:hAnsi="Times New Roman" w:cs="Times New Roman"/>
      <w:kern w:val="0"/>
      <w:sz w:val="20"/>
      <w:szCs w:val="20"/>
    </w:rPr>
  </w:style>
  <w:style w:type="character" w:customStyle="1" w:styleId="Char1">
    <w:name w:val="段 Char"/>
    <w:link w:val="a5"/>
    <w:locked/>
    <w:rsid w:val="005A2407"/>
    <w:rPr>
      <w:rFonts w:ascii="宋体" w:eastAsia="宋体" w:hAnsi="Times New Roman" w:cs="Times New Roman"/>
      <w:kern w:val="0"/>
      <w:sz w:val="20"/>
      <w:szCs w:val="20"/>
    </w:rPr>
  </w:style>
  <w:style w:type="paragraph" w:styleId="a6">
    <w:name w:val="Body Text"/>
    <w:basedOn w:val="a"/>
    <w:link w:val="Char2"/>
    <w:rsid w:val="005A2407"/>
    <w:pPr>
      <w:spacing w:after="120"/>
    </w:pPr>
    <w:rPr>
      <w:rFonts w:ascii="Times New Roman" w:hAnsi="Times New Roman"/>
      <w:szCs w:val="20"/>
    </w:rPr>
  </w:style>
  <w:style w:type="character" w:customStyle="1" w:styleId="Char2">
    <w:name w:val="正文文本 Char"/>
    <w:basedOn w:val="a0"/>
    <w:link w:val="a6"/>
    <w:rsid w:val="005A2407"/>
    <w:rPr>
      <w:rFonts w:ascii="Times New Roman" w:eastAsia="宋体" w:hAnsi="Times New Roman" w:cs="Times New Roman"/>
      <w:szCs w:val="20"/>
    </w:rPr>
  </w:style>
  <w:style w:type="paragraph" w:customStyle="1" w:styleId="a7">
    <w:name w:val="数字编号列项（二级）"/>
    <w:rsid w:val="005A2407"/>
    <w:pPr>
      <w:tabs>
        <w:tab w:val="num" w:pos="1260"/>
      </w:tabs>
      <w:ind w:left="1259" w:hanging="419"/>
      <w:jc w:val="both"/>
    </w:pPr>
    <w:rPr>
      <w:rFonts w:ascii="宋体" w:eastAsia="宋体" w:hAnsi="Times New Roman" w:cs="Times New Roman"/>
      <w:kern w:val="0"/>
      <w:szCs w:val="20"/>
    </w:rPr>
  </w:style>
  <w:style w:type="paragraph" w:customStyle="1" w:styleId="a8">
    <w:name w:val="字母编号列项（一级）"/>
    <w:rsid w:val="005A2407"/>
    <w:pPr>
      <w:tabs>
        <w:tab w:val="num" w:pos="840"/>
      </w:tabs>
      <w:ind w:left="839" w:hanging="419"/>
      <w:jc w:val="both"/>
    </w:pPr>
    <w:rPr>
      <w:rFonts w:ascii="宋体" w:eastAsia="宋体" w:hAnsi="Times New Roman" w:cs="Times New Roman"/>
      <w:kern w:val="0"/>
      <w:szCs w:val="20"/>
    </w:rPr>
  </w:style>
  <w:style w:type="paragraph" w:customStyle="1" w:styleId="a9">
    <w:name w:val="编号列项（三级）"/>
    <w:rsid w:val="005A2407"/>
    <w:pPr>
      <w:tabs>
        <w:tab w:val="num" w:pos="0"/>
      </w:tabs>
      <w:ind w:left="1679" w:hanging="420"/>
    </w:pPr>
    <w:rPr>
      <w:rFonts w:ascii="宋体" w:eastAsia="宋体" w:hAnsi="Times New Roman" w:cs="Times New Roman"/>
      <w:kern w:val="0"/>
      <w:szCs w:val="20"/>
    </w:rPr>
  </w:style>
  <w:style w:type="paragraph" w:customStyle="1" w:styleId="aa">
    <w:name w:val="章标题"/>
    <w:next w:val="a5"/>
    <w:uiPriority w:val="99"/>
    <w:rsid w:val="005A2407"/>
    <w:pPr>
      <w:tabs>
        <w:tab w:val="num" w:pos="840"/>
      </w:tabs>
      <w:spacing w:beforeLines="100" w:afterLines="100"/>
      <w:ind w:left="839" w:hanging="419"/>
      <w:jc w:val="both"/>
      <w:outlineLvl w:val="1"/>
    </w:pPr>
    <w:rPr>
      <w:rFonts w:ascii="黑体" w:eastAsia="黑体" w:hAnsi="Times New Roman" w:cs="Times New Roman"/>
      <w:kern w:val="0"/>
      <w:szCs w:val="20"/>
    </w:rPr>
  </w:style>
  <w:style w:type="paragraph" w:customStyle="1" w:styleId="ab">
    <w:name w:val="一级无"/>
    <w:basedOn w:val="a"/>
    <w:rsid w:val="005A2407"/>
    <w:pPr>
      <w:widowControl/>
      <w:tabs>
        <w:tab w:val="num" w:pos="360"/>
      </w:tabs>
      <w:jc w:val="left"/>
      <w:outlineLvl w:val="2"/>
    </w:pPr>
    <w:rPr>
      <w:rFonts w:ascii="宋体" w:hAnsi="Times New Roman"/>
      <w:kern w:val="0"/>
      <w:szCs w:val="21"/>
    </w:rPr>
  </w:style>
  <w:style w:type="paragraph" w:customStyle="1" w:styleId="ac">
    <w:name w:val="附录表标题"/>
    <w:basedOn w:val="a"/>
    <w:next w:val="a5"/>
    <w:rsid w:val="005A2407"/>
    <w:pPr>
      <w:tabs>
        <w:tab w:val="num" w:pos="360"/>
      </w:tabs>
      <w:spacing w:beforeLines="50" w:afterLines="50"/>
      <w:jc w:val="center"/>
    </w:pPr>
    <w:rPr>
      <w:rFonts w:ascii="黑体" w:eastAsia="黑体" w:hAnsi="Times New Roman"/>
      <w:szCs w:val="21"/>
    </w:rPr>
  </w:style>
  <w:style w:type="paragraph" w:customStyle="1" w:styleId="ad">
    <w:name w:val="二级无"/>
    <w:basedOn w:val="a"/>
    <w:rsid w:val="005A2407"/>
    <w:pPr>
      <w:widowControl/>
      <w:tabs>
        <w:tab w:val="num" w:pos="360"/>
      </w:tabs>
      <w:jc w:val="left"/>
      <w:outlineLvl w:val="3"/>
    </w:pPr>
    <w:rPr>
      <w:rFonts w:ascii="宋体" w:hAnsi="Times New Roman"/>
      <w:kern w:val="0"/>
      <w:szCs w:val="21"/>
    </w:rPr>
  </w:style>
  <w:style w:type="paragraph" w:customStyle="1" w:styleId="ae">
    <w:name w:val="一级条标题"/>
    <w:next w:val="a5"/>
    <w:uiPriority w:val="99"/>
    <w:rsid w:val="005A2407"/>
    <w:pPr>
      <w:tabs>
        <w:tab w:val="num" w:pos="360"/>
      </w:tabs>
      <w:spacing w:beforeLines="50" w:afterLines="50"/>
      <w:outlineLvl w:val="2"/>
    </w:pPr>
    <w:rPr>
      <w:rFonts w:ascii="黑体" w:eastAsia="黑体" w:hAnsi="Times New Roman" w:cs="Times New Roman"/>
      <w:kern w:val="0"/>
      <w:szCs w:val="21"/>
    </w:rPr>
  </w:style>
  <w:style w:type="paragraph" w:styleId="af">
    <w:name w:val="Balloon Text"/>
    <w:basedOn w:val="a"/>
    <w:link w:val="Char3"/>
    <w:semiHidden/>
    <w:unhideWhenUsed/>
    <w:rsid w:val="00800191"/>
    <w:rPr>
      <w:sz w:val="18"/>
      <w:szCs w:val="18"/>
    </w:rPr>
  </w:style>
  <w:style w:type="character" w:customStyle="1" w:styleId="Char3">
    <w:name w:val="批注框文本 Char"/>
    <w:basedOn w:val="a0"/>
    <w:link w:val="af"/>
    <w:uiPriority w:val="99"/>
    <w:semiHidden/>
    <w:rsid w:val="00800191"/>
    <w:rPr>
      <w:rFonts w:ascii="Calibri" w:eastAsia="宋体" w:hAnsi="Calibri" w:cs="Times New Roman"/>
      <w:sz w:val="18"/>
      <w:szCs w:val="18"/>
    </w:rPr>
  </w:style>
  <w:style w:type="paragraph" w:styleId="af0">
    <w:name w:val="List Paragraph"/>
    <w:basedOn w:val="a"/>
    <w:uiPriority w:val="34"/>
    <w:qFormat/>
    <w:rsid w:val="00A071A6"/>
    <w:pPr>
      <w:ind w:firstLineChars="200" w:firstLine="420"/>
    </w:pPr>
  </w:style>
  <w:style w:type="paragraph" w:styleId="af1">
    <w:name w:val="Date"/>
    <w:basedOn w:val="a"/>
    <w:next w:val="a"/>
    <w:link w:val="Char4"/>
    <w:uiPriority w:val="99"/>
    <w:rsid w:val="008D7586"/>
    <w:pPr>
      <w:spacing w:line="560" w:lineRule="exact"/>
    </w:pPr>
    <w:rPr>
      <w:rFonts w:ascii="仿宋_GB2312" w:eastAsia="仿宋_GB2312" w:hAnsi="Times New Roman"/>
      <w:sz w:val="32"/>
      <w:szCs w:val="20"/>
    </w:rPr>
  </w:style>
  <w:style w:type="character" w:customStyle="1" w:styleId="Char4">
    <w:name w:val="日期 Char"/>
    <w:basedOn w:val="a0"/>
    <w:link w:val="af1"/>
    <w:uiPriority w:val="99"/>
    <w:rsid w:val="008D7586"/>
    <w:rPr>
      <w:rFonts w:ascii="仿宋_GB2312" w:eastAsia="仿宋_GB2312" w:hAnsi="Times New Roman" w:cs="Times New Roman"/>
      <w:sz w:val="32"/>
      <w:szCs w:val="20"/>
    </w:rPr>
  </w:style>
  <w:style w:type="paragraph" w:styleId="HTML">
    <w:name w:val="HTML Preformatted"/>
    <w:basedOn w:val="a"/>
    <w:link w:val="HTMLChar"/>
    <w:uiPriority w:val="99"/>
    <w:rsid w:val="008D758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/>
      <w:kern w:val="0"/>
      <w:sz w:val="20"/>
      <w:szCs w:val="20"/>
    </w:rPr>
  </w:style>
  <w:style w:type="character" w:customStyle="1" w:styleId="HTMLChar">
    <w:name w:val="HTML 预设格式 Char"/>
    <w:basedOn w:val="a0"/>
    <w:link w:val="HTML"/>
    <w:uiPriority w:val="99"/>
    <w:rsid w:val="008D7586"/>
    <w:rPr>
      <w:rFonts w:ascii="Courier New" w:eastAsia="宋体" w:hAnsi="Courier New" w:cs="Times New Roman"/>
      <w:kern w:val="0"/>
      <w:sz w:val="20"/>
      <w:szCs w:val="20"/>
    </w:rPr>
  </w:style>
  <w:style w:type="paragraph" w:styleId="af2">
    <w:name w:val="Normal (Web)"/>
    <w:basedOn w:val="a"/>
    <w:uiPriority w:val="99"/>
    <w:rsid w:val="008D7586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  <w:szCs w:val="24"/>
    </w:rPr>
  </w:style>
  <w:style w:type="character" w:styleId="af3">
    <w:name w:val="Strong"/>
    <w:uiPriority w:val="99"/>
    <w:qFormat/>
    <w:rsid w:val="008D7586"/>
    <w:rPr>
      <w:rFonts w:cs="Times New Roman"/>
      <w:b/>
      <w:bCs/>
    </w:rPr>
  </w:style>
  <w:style w:type="character" w:styleId="af4">
    <w:name w:val="page number"/>
    <w:uiPriority w:val="99"/>
    <w:rsid w:val="008D7586"/>
    <w:rPr>
      <w:rFonts w:cs="Times New Roman"/>
    </w:rPr>
  </w:style>
  <w:style w:type="character" w:styleId="af5">
    <w:name w:val="Emphasis"/>
    <w:uiPriority w:val="99"/>
    <w:qFormat/>
    <w:rsid w:val="008D7586"/>
    <w:rPr>
      <w:rFonts w:cs="Times New Roman"/>
      <w:color w:val="CC0000"/>
    </w:rPr>
  </w:style>
  <w:style w:type="paragraph" w:customStyle="1" w:styleId="CharChar1CharCharCharChar">
    <w:name w:val="Char Char1 Char Char Char Char"/>
    <w:basedOn w:val="a"/>
    <w:uiPriority w:val="99"/>
    <w:rsid w:val="008D7586"/>
    <w:pPr>
      <w:snapToGrid w:val="0"/>
      <w:spacing w:before="240" w:after="240" w:line="348" w:lineRule="auto"/>
    </w:pPr>
    <w:rPr>
      <w:rFonts w:ascii="Tahoma" w:hAnsi="Tahoma"/>
      <w:bCs/>
      <w:sz w:val="24"/>
      <w:szCs w:val="20"/>
    </w:rPr>
  </w:style>
  <w:style w:type="paragraph" w:customStyle="1" w:styleId="My">
    <w:name w:val="My正文"/>
    <w:basedOn w:val="a"/>
    <w:uiPriority w:val="99"/>
    <w:rsid w:val="008D7586"/>
    <w:pPr>
      <w:ind w:firstLineChars="200" w:firstLine="420"/>
    </w:pPr>
    <w:rPr>
      <w:rFonts w:ascii="Times New Roman" w:hAnsi="Times New Roman"/>
      <w:sz w:val="28"/>
      <w:szCs w:val="24"/>
    </w:rPr>
  </w:style>
  <w:style w:type="paragraph" w:customStyle="1" w:styleId="Char5">
    <w:name w:val="Char"/>
    <w:basedOn w:val="1"/>
    <w:uiPriority w:val="99"/>
    <w:rsid w:val="008D7586"/>
    <w:pPr>
      <w:snapToGrid w:val="0"/>
      <w:spacing w:before="240" w:after="240" w:line="348" w:lineRule="auto"/>
    </w:pPr>
    <w:rPr>
      <w:bCs w:val="0"/>
      <w:szCs w:val="20"/>
    </w:rPr>
  </w:style>
  <w:style w:type="paragraph" w:customStyle="1" w:styleId="Char6">
    <w:name w:val="Char 正文"/>
    <w:basedOn w:val="1"/>
    <w:uiPriority w:val="99"/>
    <w:rsid w:val="008D7586"/>
    <w:pPr>
      <w:snapToGrid w:val="0"/>
      <w:spacing w:before="240" w:after="240" w:line="348" w:lineRule="auto"/>
    </w:pPr>
    <w:rPr>
      <w:rFonts w:ascii="Tahoma" w:hAnsi="Tahoma"/>
      <w:bCs w:val="0"/>
      <w:sz w:val="24"/>
      <w:szCs w:val="20"/>
    </w:rPr>
  </w:style>
  <w:style w:type="paragraph" w:customStyle="1" w:styleId="af6">
    <w:name w:val="实施日期"/>
    <w:basedOn w:val="a"/>
    <w:uiPriority w:val="99"/>
    <w:rsid w:val="008D7586"/>
    <w:pPr>
      <w:widowControl/>
      <w:ind w:left="2810" w:hanging="420"/>
      <w:jc w:val="right"/>
    </w:pPr>
    <w:rPr>
      <w:rFonts w:ascii="Times New Roman" w:eastAsia="黑体" w:hAnsi="Times New Roman"/>
      <w:kern w:val="0"/>
      <w:sz w:val="28"/>
      <w:szCs w:val="20"/>
    </w:rPr>
  </w:style>
  <w:style w:type="paragraph" w:customStyle="1" w:styleId="CharCharCharCharCharCharChar">
    <w:name w:val="Char Char Char Char Char Char Char"/>
    <w:basedOn w:val="a"/>
    <w:uiPriority w:val="99"/>
    <w:rsid w:val="008D7586"/>
    <w:pPr>
      <w:snapToGrid w:val="0"/>
      <w:spacing w:before="240" w:after="240" w:line="348" w:lineRule="auto"/>
    </w:pPr>
    <w:rPr>
      <w:rFonts w:ascii="Tahoma" w:hAnsi="Tahoma"/>
      <w:bCs/>
      <w:sz w:val="24"/>
      <w:szCs w:val="20"/>
    </w:rPr>
  </w:style>
  <w:style w:type="paragraph" w:customStyle="1" w:styleId="af7">
    <w:name w:val="图表脚注"/>
    <w:next w:val="a5"/>
    <w:uiPriority w:val="99"/>
    <w:rsid w:val="008D7586"/>
    <w:pPr>
      <w:ind w:leftChars="200" w:left="300" w:hangingChars="100" w:hanging="100"/>
      <w:jc w:val="both"/>
    </w:pPr>
    <w:rPr>
      <w:rFonts w:ascii="宋体" w:eastAsia="宋体" w:hAnsi="Times New Roman" w:cs="Times New Roman"/>
      <w:kern w:val="0"/>
      <w:sz w:val="18"/>
      <w:szCs w:val="20"/>
    </w:rPr>
  </w:style>
  <w:style w:type="paragraph" w:customStyle="1" w:styleId="af8">
    <w:name w:val="前言、引言标题"/>
    <w:next w:val="a"/>
    <w:uiPriority w:val="99"/>
    <w:rsid w:val="008D7586"/>
    <w:pPr>
      <w:shd w:val="clear" w:color="FFFFFF" w:fill="FFFFFF"/>
      <w:spacing w:before="640" w:after="560"/>
      <w:ind w:left="1430" w:hanging="720"/>
      <w:jc w:val="center"/>
      <w:outlineLvl w:val="0"/>
    </w:pPr>
    <w:rPr>
      <w:rFonts w:ascii="黑体" w:eastAsia="黑体" w:hAnsi="Times New Roman" w:cs="Times New Roman"/>
      <w:kern w:val="0"/>
      <w:sz w:val="32"/>
      <w:szCs w:val="20"/>
    </w:rPr>
  </w:style>
  <w:style w:type="paragraph" w:customStyle="1" w:styleId="CharCharChar">
    <w:name w:val="Char Char Char"/>
    <w:basedOn w:val="1"/>
    <w:uiPriority w:val="99"/>
    <w:rsid w:val="008D7586"/>
    <w:pPr>
      <w:snapToGrid w:val="0"/>
      <w:spacing w:before="240" w:after="240" w:line="348" w:lineRule="auto"/>
    </w:pPr>
    <w:rPr>
      <w:rFonts w:ascii="Tahoma" w:hAnsi="Tahoma"/>
      <w:bCs w:val="0"/>
      <w:kern w:val="2"/>
      <w:sz w:val="24"/>
      <w:szCs w:val="20"/>
    </w:rPr>
  </w:style>
  <w:style w:type="paragraph" w:customStyle="1" w:styleId="CharCharCharCharCharCharChar1">
    <w:name w:val="Char Char Char Char Char Char Char1"/>
    <w:basedOn w:val="a"/>
    <w:uiPriority w:val="99"/>
    <w:rsid w:val="008D7586"/>
    <w:pPr>
      <w:widowControl/>
      <w:spacing w:after="160" w:line="240" w:lineRule="exact"/>
      <w:jc w:val="left"/>
    </w:pPr>
    <w:rPr>
      <w:rFonts w:ascii="Arial" w:hAnsi="Arial" w:cs="Arial"/>
      <w:b/>
      <w:bCs/>
      <w:kern w:val="0"/>
      <w:sz w:val="24"/>
      <w:szCs w:val="24"/>
      <w:lang w:eastAsia="en-US"/>
    </w:rPr>
  </w:style>
  <w:style w:type="paragraph" w:customStyle="1" w:styleId="NoSpacing1">
    <w:name w:val="No Spacing1"/>
    <w:uiPriority w:val="99"/>
    <w:rsid w:val="008D7586"/>
    <w:pPr>
      <w:widowControl w:val="0"/>
      <w:jc w:val="both"/>
    </w:pPr>
    <w:rPr>
      <w:rFonts w:ascii="Times" w:eastAsia="仿宋_GB2312" w:hAnsi="Times" w:cs="Times New Roman"/>
      <w:sz w:val="32"/>
      <w:szCs w:val="24"/>
    </w:rPr>
  </w:style>
  <w:style w:type="paragraph" w:customStyle="1" w:styleId="af9">
    <w:name w:val="二级条标题"/>
    <w:basedOn w:val="ae"/>
    <w:next w:val="a5"/>
    <w:uiPriority w:val="99"/>
    <w:rsid w:val="008D7586"/>
    <w:pPr>
      <w:tabs>
        <w:tab w:val="clear" w:pos="360"/>
      </w:tabs>
      <w:spacing w:beforeLines="0" w:afterLines="0"/>
      <w:ind w:left="1970" w:hanging="420"/>
      <w:outlineLvl w:val="3"/>
    </w:pPr>
    <w:rPr>
      <w:rFonts w:ascii="Times New Roman"/>
      <w:sz w:val="20"/>
      <w:szCs w:val="20"/>
    </w:rPr>
  </w:style>
  <w:style w:type="paragraph" w:customStyle="1" w:styleId="ListParagraph1">
    <w:name w:val="List Paragraph1"/>
    <w:basedOn w:val="a"/>
    <w:uiPriority w:val="99"/>
    <w:rsid w:val="008D7586"/>
    <w:pPr>
      <w:ind w:firstLineChars="200" w:firstLine="420"/>
    </w:pPr>
    <w:rPr>
      <w:rFonts w:ascii="Times New Roman" w:hAnsi="Times New Roman"/>
      <w:szCs w:val="24"/>
    </w:rPr>
  </w:style>
  <w:style w:type="character" w:customStyle="1" w:styleId="adv">
    <w:name w:val="adv"/>
    <w:uiPriority w:val="99"/>
    <w:rsid w:val="008D7586"/>
    <w:rPr>
      <w:rFonts w:cs="Times New Roman"/>
    </w:rPr>
  </w:style>
  <w:style w:type="character" w:customStyle="1" w:styleId="apple-style-span">
    <w:name w:val="apple-style-span"/>
    <w:uiPriority w:val="99"/>
    <w:rsid w:val="008D7586"/>
    <w:rPr>
      <w:rFonts w:cs="Times New Roman"/>
    </w:rPr>
  </w:style>
  <w:style w:type="character" w:customStyle="1" w:styleId="headline-content2">
    <w:name w:val="headline-content2"/>
    <w:uiPriority w:val="99"/>
    <w:rsid w:val="008D7586"/>
    <w:rPr>
      <w:rFonts w:cs="Times New Roman"/>
    </w:rPr>
  </w:style>
  <w:style w:type="character" w:customStyle="1" w:styleId="yy1">
    <w:name w:val="yy1"/>
    <w:uiPriority w:val="99"/>
    <w:rsid w:val="008D7586"/>
    <w:rPr>
      <w:rFonts w:cs="Times New Roman"/>
    </w:rPr>
  </w:style>
  <w:style w:type="character" w:customStyle="1" w:styleId="hei141">
    <w:name w:val="hei141"/>
    <w:uiPriority w:val="99"/>
    <w:rsid w:val="008D7586"/>
    <w:rPr>
      <w:rFonts w:ascii="宋体" w:eastAsia="宋体" w:hAnsi="宋体" w:cs="Times New Roman"/>
      <w:color w:val="000000"/>
      <w:sz w:val="21"/>
      <w:szCs w:val="21"/>
      <w:u w:val="none"/>
    </w:rPr>
  </w:style>
  <w:style w:type="character" w:customStyle="1" w:styleId="apple-converted-space">
    <w:name w:val="apple-converted-space"/>
    <w:uiPriority w:val="99"/>
    <w:rsid w:val="008D7586"/>
    <w:rPr>
      <w:rFonts w:cs="Times New Roman"/>
    </w:rPr>
  </w:style>
  <w:style w:type="character" w:customStyle="1" w:styleId="fontbt1">
    <w:name w:val="fontbt1"/>
    <w:uiPriority w:val="99"/>
    <w:rsid w:val="008D7586"/>
    <w:rPr>
      <w:rFonts w:cs="Times New Roman"/>
      <w:b/>
      <w:bCs/>
      <w:color w:val="990000"/>
      <w:sz w:val="36"/>
      <w:szCs w:val="36"/>
      <w:u w:val="none"/>
    </w:rPr>
  </w:style>
  <w:style w:type="character" w:customStyle="1" w:styleId="nr1">
    <w:name w:val="nr1"/>
    <w:uiPriority w:val="99"/>
    <w:rsid w:val="008D7586"/>
    <w:rPr>
      <w:rFonts w:ascii="??" w:hAnsi="??" w:cs="Times New Roman"/>
      <w:color w:val="333333"/>
      <w:sz w:val="20"/>
      <w:szCs w:val="20"/>
    </w:rPr>
  </w:style>
  <w:style w:type="character" w:customStyle="1" w:styleId="Char7">
    <w:name w:val="批注文字 Char"/>
    <w:basedOn w:val="a0"/>
    <w:link w:val="afa"/>
    <w:uiPriority w:val="99"/>
    <w:semiHidden/>
    <w:rsid w:val="008D7586"/>
    <w:rPr>
      <w:rFonts w:ascii="Times New Roman" w:eastAsia="宋体" w:hAnsi="Times New Roman" w:cs="Times New Roman"/>
      <w:szCs w:val="24"/>
    </w:rPr>
  </w:style>
  <w:style w:type="paragraph" w:styleId="afa">
    <w:name w:val="annotation text"/>
    <w:basedOn w:val="a"/>
    <w:link w:val="Char7"/>
    <w:uiPriority w:val="99"/>
    <w:semiHidden/>
    <w:unhideWhenUsed/>
    <w:rsid w:val="008D7586"/>
    <w:pPr>
      <w:jc w:val="left"/>
    </w:pPr>
    <w:rPr>
      <w:rFonts w:ascii="Times New Roman" w:hAnsi="Times New Roman"/>
      <w:szCs w:val="24"/>
    </w:rPr>
  </w:style>
  <w:style w:type="character" w:customStyle="1" w:styleId="Char8">
    <w:name w:val="批注主题 Char"/>
    <w:basedOn w:val="Char7"/>
    <w:link w:val="afb"/>
    <w:uiPriority w:val="99"/>
    <w:semiHidden/>
    <w:rsid w:val="008D7586"/>
    <w:rPr>
      <w:rFonts w:ascii="Times New Roman" w:eastAsia="宋体" w:hAnsi="Times New Roman" w:cs="Times New Roman"/>
      <w:b/>
      <w:bCs/>
      <w:szCs w:val="24"/>
    </w:rPr>
  </w:style>
  <w:style w:type="paragraph" w:styleId="afb">
    <w:name w:val="annotation subject"/>
    <w:basedOn w:val="afa"/>
    <w:next w:val="afa"/>
    <w:link w:val="Char8"/>
    <w:uiPriority w:val="99"/>
    <w:semiHidden/>
    <w:unhideWhenUsed/>
    <w:rsid w:val="008D7586"/>
    <w:rPr>
      <w:b/>
      <w:bCs/>
    </w:rPr>
  </w:style>
  <w:style w:type="paragraph" w:styleId="10">
    <w:name w:val="toc 1"/>
    <w:basedOn w:val="a"/>
    <w:next w:val="a"/>
    <w:autoRedefine/>
    <w:uiPriority w:val="39"/>
    <w:unhideWhenUsed/>
    <w:rsid w:val="00F10D27"/>
  </w:style>
  <w:style w:type="paragraph" w:styleId="2">
    <w:name w:val="toc 2"/>
    <w:basedOn w:val="a"/>
    <w:next w:val="a"/>
    <w:autoRedefine/>
    <w:uiPriority w:val="39"/>
    <w:unhideWhenUsed/>
    <w:rsid w:val="00F10D27"/>
    <w:pPr>
      <w:ind w:leftChars="200" w:left="420"/>
    </w:pPr>
  </w:style>
  <w:style w:type="paragraph" w:styleId="3">
    <w:name w:val="toc 3"/>
    <w:basedOn w:val="a"/>
    <w:next w:val="a"/>
    <w:autoRedefine/>
    <w:uiPriority w:val="39"/>
    <w:unhideWhenUsed/>
    <w:rsid w:val="00F10D27"/>
    <w:pPr>
      <w:ind w:leftChars="400" w:left="840"/>
    </w:pPr>
  </w:style>
  <w:style w:type="character" w:styleId="afc">
    <w:name w:val="Hyperlink"/>
    <w:basedOn w:val="a0"/>
    <w:uiPriority w:val="99"/>
    <w:unhideWhenUsed/>
    <w:rsid w:val="00F10D27"/>
    <w:rPr>
      <w:color w:val="0000FF" w:themeColor="hyperlink"/>
      <w:u w:val="single"/>
    </w:rPr>
  </w:style>
  <w:style w:type="character" w:styleId="afd">
    <w:name w:val="FollowedHyperlink"/>
    <w:basedOn w:val="a0"/>
    <w:uiPriority w:val="99"/>
    <w:semiHidden/>
    <w:unhideWhenUsed/>
    <w:rsid w:val="00691ED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6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soa\wdzx97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3BF57B-4B2A-4E55-8CE9-0551E2F89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wdzx97</Template>
  <TotalTime>55</TotalTime>
  <Pages>2</Pages>
  <Words>535</Words>
  <Characters>3053</Characters>
  <Application>Microsoft Office Word</Application>
  <DocSecurity>0</DocSecurity>
  <Lines>25</Lines>
  <Paragraphs>7</Paragraphs>
  <ScaleCrop>false</ScaleCrop>
  <Company>Sky123.Org</Company>
  <LinksUpToDate>false</LinksUpToDate>
  <CharactersWithSpaces>3581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HLH112</dc:creator>
  <cp:lastModifiedBy>厦门市局文秘</cp:lastModifiedBy>
  <cp:revision>8</cp:revision>
  <cp:lastPrinted>2021-03-23T07:30:00Z</cp:lastPrinted>
  <dcterms:created xsi:type="dcterms:W3CDTF">2020-04-27T01:16:00Z</dcterms:created>
  <dcterms:modified xsi:type="dcterms:W3CDTF">2021-03-24T01:15:00Z</dcterms:modified>
</cp:coreProperties>
</file>