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A" w:rsidRPr="000F166E" w:rsidRDefault="006602EA" w:rsidP="006602EA">
      <w:pPr>
        <w:jc w:val="left"/>
        <w:rPr>
          <w:rFonts w:ascii="黑体" w:eastAsia="黑体" w:hAnsi="黑体"/>
        </w:rPr>
      </w:pPr>
      <w:bookmarkStart w:id="0" w:name="_GoBack"/>
      <w:bookmarkEnd w:id="0"/>
      <w:r w:rsidRPr="000F166E">
        <w:rPr>
          <w:rFonts w:ascii="黑体" w:eastAsia="黑体" w:hAnsi="黑体" w:hint="eastAsia"/>
        </w:rPr>
        <w:t>附件</w:t>
      </w:r>
      <w:r w:rsidR="008A086E">
        <w:rPr>
          <w:rFonts w:ascii="黑体" w:eastAsia="黑体" w:hAnsi="黑体" w:hint="eastAsia"/>
        </w:rPr>
        <w:t>2</w:t>
      </w:r>
    </w:p>
    <w:p w:rsidR="006602EA" w:rsidRPr="006602EA" w:rsidRDefault="006602EA" w:rsidP="006602EA">
      <w:pPr>
        <w:rPr>
          <w:rFonts w:ascii="方正小标宋简体" w:eastAsia="方正小标宋简体"/>
          <w:sz w:val="44"/>
          <w:szCs w:val="44"/>
        </w:rPr>
      </w:pPr>
    </w:p>
    <w:p w:rsidR="00F15288" w:rsidRDefault="00F15288" w:rsidP="004B21E2">
      <w:pPr>
        <w:jc w:val="center"/>
        <w:rPr>
          <w:rFonts w:ascii="仿宋_GB2312" w:hAnsi="仿宋_GB2312" w:cs="仿宋_GB2312"/>
          <w:szCs w:val="32"/>
        </w:rPr>
      </w:pPr>
      <w:r w:rsidRPr="000F166E">
        <w:rPr>
          <w:rFonts w:ascii="方正小标宋简体" w:eastAsia="方正小标宋简体" w:hint="eastAsia"/>
          <w:sz w:val="44"/>
          <w:szCs w:val="44"/>
        </w:rPr>
        <w:t>20</w:t>
      </w:r>
      <w:r w:rsidR="00A80D7A">
        <w:rPr>
          <w:rFonts w:ascii="方正小标宋简体" w:eastAsia="方正小标宋简体" w:hint="eastAsia"/>
          <w:sz w:val="44"/>
          <w:szCs w:val="44"/>
        </w:rPr>
        <w:t>2</w:t>
      </w:r>
      <w:r w:rsidR="003C771A">
        <w:rPr>
          <w:rFonts w:ascii="方正小标宋简体" w:eastAsia="方正小标宋简体" w:hint="eastAsia"/>
          <w:sz w:val="44"/>
          <w:szCs w:val="44"/>
        </w:rPr>
        <w:t>1</w:t>
      </w:r>
      <w:r w:rsidRPr="000F166E">
        <w:rPr>
          <w:rFonts w:ascii="方正小标宋简体" w:eastAsia="方正小标宋简体" w:hint="eastAsia"/>
          <w:sz w:val="44"/>
          <w:szCs w:val="44"/>
        </w:rPr>
        <w:t>年莆田市</w:t>
      </w:r>
      <w:r w:rsidR="004B21E2" w:rsidRPr="004B21E2">
        <w:rPr>
          <w:rFonts w:ascii="方正小标宋简体" w:eastAsia="方正小标宋简体" w:hint="eastAsia"/>
          <w:sz w:val="44"/>
          <w:szCs w:val="44"/>
        </w:rPr>
        <w:t>气象服务贡献奖</w:t>
      </w:r>
      <w:r w:rsidR="004B21E2">
        <w:rPr>
          <w:rFonts w:ascii="方正小标宋简体" w:eastAsia="方正小标宋简体" w:hint="eastAsia"/>
          <w:sz w:val="44"/>
          <w:szCs w:val="44"/>
        </w:rPr>
        <w:t>表彰</w:t>
      </w:r>
      <w:r w:rsidRPr="000F166E">
        <w:rPr>
          <w:rFonts w:ascii="方正小标宋简体" w:eastAsia="方正小标宋简体" w:hint="eastAsia"/>
          <w:sz w:val="44"/>
          <w:szCs w:val="44"/>
        </w:rPr>
        <w:t>名单</w:t>
      </w:r>
    </w:p>
    <w:p w:rsidR="008A086E" w:rsidRDefault="008A086E" w:rsidP="0081558A">
      <w:pPr>
        <w:ind w:firstLineChars="200" w:firstLine="640"/>
        <w:rPr>
          <w:rFonts w:ascii="仿宋_GB2312" w:hAnsi="宋体" w:cs="宋体"/>
          <w:kern w:val="0"/>
          <w:szCs w:val="32"/>
        </w:rPr>
      </w:pPr>
    </w:p>
    <w:p w:rsidR="00CE5DD2" w:rsidRPr="00CE5DD2" w:rsidRDefault="00CE5DD2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01.</w:t>
      </w:r>
      <w:r w:rsidRPr="00397C1D">
        <w:rPr>
          <w:rFonts w:ascii="仿宋_GB2312" w:hAnsi="宋体" w:cs="宋体" w:hint="eastAsia"/>
          <w:kern w:val="0"/>
          <w:szCs w:val="32"/>
        </w:rPr>
        <w:t>郑智源</w:t>
      </w:r>
      <w:r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荔</w:t>
      </w:r>
      <w:proofErr w:type="gramEnd"/>
      <w:r w:rsidRPr="00397C1D">
        <w:rPr>
          <w:rFonts w:ascii="仿宋_GB2312" w:hAnsi="宋体" w:cs="宋体" w:hint="eastAsia"/>
          <w:kern w:val="0"/>
          <w:szCs w:val="32"/>
        </w:rPr>
        <w:t>城区应急管理局总工、防汛办主任</w:t>
      </w:r>
    </w:p>
    <w:p w:rsidR="0081558A" w:rsidRPr="0081558A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2</w:t>
      </w:r>
      <w:r w:rsidR="0081558A" w:rsidRPr="0081558A"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王晓林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仙游县财政局科员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3</w:t>
      </w:r>
      <w:r w:rsidR="0081558A" w:rsidRPr="0081558A"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林锦全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仙游县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鲤南镇涵井</w:t>
      </w:r>
      <w:proofErr w:type="gramEnd"/>
      <w:r w:rsidRPr="00397C1D">
        <w:rPr>
          <w:rFonts w:ascii="仿宋_GB2312" w:hAnsi="宋体" w:cs="宋体" w:hint="eastAsia"/>
          <w:kern w:val="0"/>
          <w:szCs w:val="32"/>
        </w:rPr>
        <w:t>村支委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4</w:t>
      </w:r>
      <w:r w:rsidR="0081558A" w:rsidRPr="0081558A"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陈</w:t>
      </w:r>
      <w:r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凡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涵江区财政局农业股负责人</w:t>
      </w:r>
    </w:p>
    <w:p w:rsidR="0081558A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5</w:t>
      </w:r>
      <w:r w:rsidR="0081558A" w:rsidRPr="0081558A"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郭桑桑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涵江区委文明办干部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6</w:t>
      </w:r>
      <w:r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詹凤山</w:t>
      </w:r>
      <w:r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秀屿区东峤镇安监</w:t>
      </w:r>
      <w:ins w:id="1" w:author="莆田市局文秘(文秘)" w:date="2022-01-18T09:11:00Z">
        <w:r w:rsidR="00BF6ED6">
          <w:rPr>
            <w:rFonts w:ascii="仿宋_GB2312" w:hAnsi="宋体" w:cs="宋体" w:hint="eastAsia"/>
            <w:kern w:val="0"/>
            <w:szCs w:val="32"/>
          </w:rPr>
          <w:t>所</w:t>
        </w:r>
      </w:ins>
      <w:r w:rsidRPr="00397C1D">
        <w:rPr>
          <w:rFonts w:ascii="仿宋_GB2312" w:hAnsi="宋体" w:cs="宋体" w:hint="eastAsia"/>
          <w:kern w:val="0"/>
          <w:szCs w:val="32"/>
        </w:rPr>
        <w:t>所长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</w:t>
      </w:r>
      <w:r w:rsidR="00CE5DD2">
        <w:rPr>
          <w:rFonts w:ascii="仿宋_GB2312" w:hAnsi="宋体" w:cs="宋体" w:hint="eastAsia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.</w:t>
      </w:r>
      <w:r w:rsidRPr="00397C1D">
        <w:rPr>
          <w:rFonts w:ascii="仿宋_GB2312" w:hAnsi="宋体" w:cs="宋体" w:hint="eastAsia"/>
          <w:kern w:val="0"/>
          <w:szCs w:val="32"/>
        </w:rPr>
        <w:t>林艳青</w:t>
      </w:r>
      <w:r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秀屿区财政局</w:t>
      </w:r>
      <w:proofErr w:type="gramEnd"/>
      <w:r w:rsidRPr="00397C1D">
        <w:rPr>
          <w:rFonts w:ascii="仿宋_GB2312" w:hAnsi="宋体" w:cs="宋体" w:hint="eastAsia"/>
          <w:kern w:val="0"/>
          <w:szCs w:val="32"/>
        </w:rPr>
        <w:t>干部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08.</w:t>
      </w:r>
      <w:r w:rsidRPr="00397C1D">
        <w:rPr>
          <w:rFonts w:ascii="仿宋_GB2312" w:hAnsi="宋体" w:cs="宋体" w:hint="eastAsia"/>
          <w:kern w:val="0"/>
          <w:szCs w:val="32"/>
        </w:rPr>
        <w:t>林志明</w:t>
      </w:r>
      <w:r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城厢区</w:t>
      </w:r>
      <w:del w:id="2" w:author="莆田市局文秘(文秘)" w:date="2022-01-18T09:06:00Z">
        <w:r w:rsidRPr="00397C1D" w:rsidDel="00792C3B">
          <w:rPr>
            <w:rFonts w:ascii="仿宋_GB2312" w:hAnsi="宋体" w:cs="宋体" w:hint="eastAsia"/>
            <w:kern w:val="0"/>
            <w:szCs w:val="32"/>
          </w:rPr>
          <w:delText>气象局</w:delText>
        </w:r>
      </w:del>
      <w:r w:rsidRPr="00397C1D">
        <w:rPr>
          <w:rFonts w:ascii="仿宋_GB2312" w:hAnsi="宋体" w:cs="宋体" w:hint="eastAsia"/>
          <w:kern w:val="0"/>
          <w:szCs w:val="32"/>
        </w:rPr>
        <w:t>华亭镇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樟</w:t>
      </w:r>
      <w:proofErr w:type="gramEnd"/>
      <w:r w:rsidRPr="00397C1D">
        <w:rPr>
          <w:rFonts w:ascii="仿宋_GB2312" w:hAnsi="宋体" w:cs="宋体" w:hint="eastAsia"/>
          <w:kern w:val="0"/>
          <w:szCs w:val="32"/>
        </w:rPr>
        <w:t>林</w:t>
      </w:r>
      <w:ins w:id="3" w:author="莆田市局文秘(文秘)" w:date="2022-01-18T09:09:00Z">
        <w:r w:rsidR="00742D0C">
          <w:rPr>
            <w:rFonts w:ascii="仿宋_GB2312" w:hAnsi="宋体" w:cs="宋体" w:hint="eastAsia"/>
            <w:kern w:val="0"/>
            <w:szCs w:val="32"/>
          </w:rPr>
          <w:t>村</w:t>
        </w:r>
      </w:ins>
      <w:del w:id="4" w:author="莆田市局文秘(文秘)" w:date="2022-01-18T09:08:00Z">
        <w:r w:rsidRPr="00397C1D" w:rsidDel="00AA6B83">
          <w:rPr>
            <w:rFonts w:ascii="仿宋_GB2312" w:hAnsi="宋体" w:cs="宋体" w:hint="eastAsia"/>
            <w:kern w:val="0"/>
            <w:szCs w:val="32"/>
          </w:rPr>
          <w:delText>村主任</w:delText>
        </w:r>
      </w:del>
      <w:r w:rsidRPr="00397C1D">
        <w:rPr>
          <w:rFonts w:ascii="仿宋_GB2312" w:hAnsi="宋体" w:cs="宋体" w:hint="eastAsia"/>
          <w:kern w:val="0"/>
          <w:szCs w:val="32"/>
        </w:rPr>
        <w:t>村支书</w:t>
      </w:r>
    </w:p>
    <w:p w:rsidR="00397C1D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09.</w:t>
      </w:r>
      <w:r w:rsidRPr="00397C1D">
        <w:rPr>
          <w:rFonts w:ascii="仿宋_GB2312" w:hAnsi="宋体" w:cs="宋体" w:hint="eastAsia"/>
          <w:kern w:val="0"/>
          <w:szCs w:val="32"/>
        </w:rPr>
        <w:t>陈田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田</w:t>
      </w:r>
      <w:proofErr w:type="gramEnd"/>
      <w:r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湄洲岛</w:t>
      </w:r>
      <w:proofErr w:type="gramEnd"/>
      <w:r w:rsidRPr="00397C1D">
        <w:rPr>
          <w:rFonts w:ascii="仿宋_GB2312" w:hAnsi="宋体" w:cs="宋体" w:hint="eastAsia"/>
          <w:kern w:val="0"/>
          <w:szCs w:val="32"/>
        </w:rPr>
        <w:t>管委会应急管理局科员</w:t>
      </w:r>
    </w:p>
    <w:p w:rsidR="00397C1D" w:rsidRPr="0081558A" w:rsidRDefault="00397C1D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10.</w:t>
      </w:r>
      <w:proofErr w:type="gramStart"/>
      <w:r w:rsidRPr="00397C1D">
        <w:rPr>
          <w:rFonts w:ascii="仿宋_GB2312" w:hAnsi="宋体" w:cs="宋体" w:hint="eastAsia"/>
          <w:kern w:val="0"/>
          <w:szCs w:val="32"/>
        </w:rPr>
        <w:t>刘季承</w:t>
      </w:r>
      <w:proofErr w:type="gramEnd"/>
      <w:r>
        <w:rPr>
          <w:rFonts w:ascii="仿宋_GB2312" w:hAnsi="宋体" w:cs="宋体" w:hint="eastAsia"/>
          <w:kern w:val="0"/>
          <w:szCs w:val="32"/>
        </w:rPr>
        <w:t xml:space="preserve">  </w:t>
      </w:r>
      <w:r w:rsidRPr="00397C1D">
        <w:rPr>
          <w:rFonts w:ascii="仿宋_GB2312" w:hAnsi="宋体" w:cs="宋体" w:hint="eastAsia"/>
          <w:kern w:val="0"/>
          <w:szCs w:val="32"/>
        </w:rPr>
        <w:t>北岸经济开发区防汛办科员</w:t>
      </w:r>
    </w:p>
    <w:p w:rsidR="00580976" w:rsidRPr="0081558A" w:rsidRDefault="00580976">
      <w:pPr>
        <w:rPr>
          <w:rFonts w:ascii="仿宋_GB2312" w:hAnsi="宋体" w:cs="宋体"/>
          <w:kern w:val="0"/>
          <w:szCs w:val="32"/>
        </w:rPr>
      </w:pPr>
    </w:p>
    <w:sectPr w:rsidR="00580976" w:rsidRPr="0081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0F" w:rsidRDefault="0018220F" w:rsidP="00C63645">
      <w:pPr>
        <w:spacing w:line="240" w:lineRule="auto"/>
      </w:pPr>
      <w:r>
        <w:separator/>
      </w:r>
    </w:p>
  </w:endnote>
  <w:endnote w:type="continuationSeparator" w:id="0">
    <w:p w:rsidR="0018220F" w:rsidRDefault="0018220F" w:rsidP="00C6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0F" w:rsidRDefault="0018220F" w:rsidP="00C63645">
      <w:pPr>
        <w:spacing w:line="240" w:lineRule="auto"/>
      </w:pPr>
      <w:r>
        <w:separator/>
      </w:r>
    </w:p>
  </w:footnote>
  <w:footnote w:type="continuationSeparator" w:id="0">
    <w:p w:rsidR="0018220F" w:rsidRDefault="0018220F" w:rsidP="00C63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2"/>
    <w:rsid w:val="00032BF1"/>
    <w:rsid w:val="000C1FEC"/>
    <w:rsid w:val="000D473B"/>
    <w:rsid w:val="000E2A53"/>
    <w:rsid w:val="001007EA"/>
    <w:rsid w:val="00145CF3"/>
    <w:rsid w:val="00156071"/>
    <w:rsid w:val="0018220F"/>
    <w:rsid w:val="00192401"/>
    <w:rsid w:val="001A676A"/>
    <w:rsid w:val="001E5156"/>
    <w:rsid w:val="00227D20"/>
    <w:rsid w:val="00282A31"/>
    <w:rsid w:val="002C6CC1"/>
    <w:rsid w:val="0032195D"/>
    <w:rsid w:val="0034469F"/>
    <w:rsid w:val="00397C1D"/>
    <w:rsid w:val="003C0309"/>
    <w:rsid w:val="003C771A"/>
    <w:rsid w:val="004B21E2"/>
    <w:rsid w:val="00580976"/>
    <w:rsid w:val="005A4CBA"/>
    <w:rsid w:val="005E62DB"/>
    <w:rsid w:val="0063080A"/>
    <w:rsid w:val="006602EA"/>
    <w:rsid w:val="00681187"/>
    <w:rsid w:val="00742D0C"/>
    <w:rsid w:val="00752555"/>
    <w:rsid w:val="00773315"/>
    <w:rsid w:val="00781193"/>
    <w:rsid w:val="00792C3B"/>
    <w:rsid w:val="0081558A"/>
    <w:rsid w:val="008648C7"/>
    <w:rsid w:val="008A086E"/>
    <w:rsid w:val="009D4F9F"/>
    <w:rsid w:val="009E6100"/>
    <w:rsid w:val="00A158E8"/>
    <w:rsid w:val="00A80D7A"/>
    <w:rsid w:val="00AA6B83"/>
    <w:rsid w:val="00AE34D2"/>
    <w:rsid w:val="00AF3386"/>
    <w:rsid w:val="00B9764E"/>
    <w:rsid w:val="00BF6ED6"/>
    <w:rsid w:val="00C200B0"/>
    <w:rsid w:val="00C63645"/>
    <w:rsid w:val="00CE5DD2"/>
    <w:rsid w:val="00CF1EC2"/>
    <w:rsid w:val="00D6261B"/>
    <w:rsid w:val="00E65C58"/>
    <w:rsid w:val="00E97302"/>
    <w:rsid w:val="00F15288"/>
    <w:rsid w:val="00F42A12"/>
    <w:rsid w:val="00F50E12"/>
    <w:rsid w:val="00FA741E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周惠珊(承办科科长)</dc:creator>
  <cp:lastModifiedBy>吴丽娟</cp:lastModifiedBy>
  <cp:revision>2</cp:revision>
  <dcterms:created xsi:type="dcterms:W3CDTF">2022-01-19T00:53:00Z</dcterms:created>
  <dcterms:modified xsi:type="dcterms:W3CDTF">2022-01-19T00:53:00Z</dcterms:modified>
</cp:coreProperties>
</file>