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C" w:rsidRPr="000F166E" w:rsidRDefault="00E5724C" w:rsidP="00E5724C">
      <w:pPr>
        <w:jc w:val="left"/>
        <w:rPr>
          <w:ins w:id="0" w:author="周惠珊" w:date="2020-12-21T10:10:00Z"/>
          <w:rFonts w:ascii="黑体" w:eastAsia="黑体" w:hAnsi="黑体"/>
        </w:rPr>
      </w:pPr>
      <w:ins w:id="1" w:author="周惠珊" w:date="2020-12-21T10:10:00Z">
        <w:r w:rsidRPr="000F166E">
          <w:rPr>
            <w:rFonts w:ascii="黑体" w:eastAsia="黑体" w:hAnsi="黑体" w:hint="eastAsia"/>
          </w:rPr>
          <w:t>附件</w:t>
        </w:r>
        <w:r>
          <w:rPr>
            <w:rFonts w:ascii="黑体" w:eastAsia="黑体" w:hAnsi="黑体" w:hint="eastAsia"/>
          </w:rPr>
          <w:t>1</w:t>
        </w:r>
      </w:ins>
    </w:p>
    <w:p w:rsidR="00E5724C" w:rsidRPr="000F166E" w:rsidRDefault="00E5724C" w:rsidP="00E5724C">
      <w:pPr>
        <w:ind w:firstLineChars="200" w:firstLine="640"/>
        <w:rPr>
          <w:ins w:id="2" w:author="周惠珊" w:date="2020-12-21T10:10:00Z"/>
        </w:rPr>
      </w:pPr>
    </w:p>
    <w:p w:rsidR="00E5724C" w:rsidRPr="000F166E" w:rsidRDefault="00E5724C" w:rsidP="00E5724C">
      <w:pPr>
        <w:jc w:val="center"/>
        <w:rPr>
          <w:ins w:id="3" w:author="周惠珊" w:date="2020-12-21T10:10:00Z"/>
          <w:rFonts w:ascii="方正小标宋简体" w:eastAsia="方正小标宋简体"/>
          <w:sz w:val="44"/>
          <w:szCs w:val="44"/>
        </w:rPr>
      </w:pPr>
      <w:ins w:id="4" w:author="周惠珊" w:date="2020-12-21T10:10:00Z">
        <w:r w:rsidRPr="000F166E">
          <w:rPr>
            <w:rFonts w:ascii="方正小标宋简体" w:eastAsia="方正小标宋简体" w:hint="eastAsia"/>
            <w:sz w:val="44"/>
            <w:szCs w:val="44"/>
          </w:rPr>
          <w:t>20</w:t>
        </w:r>
        <w:r>
          <w:rPr>
            <w:rFonts w:ascii="方正小标宋简体" w:eastAsia="方正小标宋简体" w:hint="eastAsia"/>
            <w:sz w:val="44"/>
            <w:szCs w:val="44"/>
          </w:rPr>
          <w:t>20</w:t>
        </w:r>
        <w:r w:rsidRPr="000F166E">
          <w:rPr>
            <w:rFonts w:ascii="方正小标宋简体" w:eastAsia="方正小标宋简体" w:hint="eastAsia"/>
            <w:sz w:val="44"/>
            <w:szCs w:val="44"/>
          </w:rPr>
          <w:t>年莆田市重大气象服务先进名单</w:t>
        </w:r>
      </w:ins>
    </w:p>
    <w:p w:rsidR="00E5724C" w:rsidRPr="000F166E" w:rsidRDefault="00E5724C" w:rsidP="00E5724C">
      <w:pPr>
        <w:spacing w:line="310" w:lineRule="exact"/>
        <w:ind w:firstLineChars="200" w:firstLine="640"/>
        <w:rPr>
          <w:ins w:id="5" w:author="周惠珊" w:date="2020-12-21T10:10:00Z"/>
        </w:rPr>
      </w:pPr>
    </w:p>
    <w:p w:rsidR="00E5724C" w:rsidRPr="000C6A9E" w:rsidRDefault="00E5724C" w:rsidP="00E5724C">
      <w:pPr>
        <w:ind w:firstLineChars="200" w:firstLine="640"/>
        <w:rPr>
          <w:ins w:id="6" w:author="周惠珊" w:date="2020-12-21T10:10:00Z"/>
          <w:rFonts w:ascii="黑体" w:eastAsia="黑体" w:hAnsi="黑体"/>
        </w:rPr>
      </w:pPr>
      <w:ins w:id="7" w:author="周惠珊" w:date="2020-12-21T10:10:00Z">
        <w:r w:rsidRPr="004A332F">
          <w:rPr>
            <w:rFonts w:ascii="黑体" w:eastAsia="黑体" w:hAnsi="黑体" w:hint="eastAsia"/>
          </w:rPr>
          <w:t>一、</w:t>
        </w:r>
        <w:r w:rsidRPr="00C1130F">
          <w:rPr>
            <w:rFonts w:ascii="黑体" w:eastAsia="黑体" w:hAnsi="黑体" w:hint="eastAsia"/>
          </w:rPr>
          <w:t>20</w:t>
        </w:r>
        <w:r>
          <w:rPr>
            <w:rFonts w:ascii="黑体" w:eastAsia="黑体" w:hAnsi="黑体" w:hint="eastAsia"/>
          </w:rPr>
          <w:t>20</w:t>
        </w:r>
        <w:r w:rsidRPr="000F09F4">
          <w:rPr>
            <w:rFonts w:ascii="黑体" w:eastAsia="黑体" w:hAnsi="黑体" w:hint="eastAsia"/>
          </w:rPr>
          <w:t>年全市重大气象服务先进集体（</w:t>
        </w:r>
        <w:r w:rsidRPr="000C6A9E">
          <w:rPr>
            <w:rFonts w:ascii="黑体" w:eastAsia="黑体" w:hAnsi="黑体" w:hint="eastAsia"/>
          </w:rPr>
          <w:t>2个）</w:t>
        </w:r>
      </w:ins>
    </w:p>
    <w:p w:rsidR="00E5724C" w:rsidRPr="000C6A9E" w:rsidRDefault="00E5724C" w:rsidP="00E5724C">
      <w:pPr>
        <w:ind w:firstLineChars="200" w:firstLine="640"/>
        <w:rPr>
          <w:ins w:id="8" w:author="周惠珊" w:date="2020-12-21T10:10:00Z"/>
          <w:rFonts w:ascii="仿宋_GB2312"/>
        </w:rPr>
      </w:pPr>
      <w:ins w:id="9" w:author="周惠珊" w:date="2020-12-21T10:10:00Z">
        <w:r w:rsidRPr="000C6A9E">
          <w:rPr>
            <w:rFonts w:ascii="仿宋_GB2312" w:hint="eastAsia"/>
          </w:rPr>
          <w:t>1</w:t>
        </w:r>
        <w:r>
          <w:rPr>
            <w:rFonts w:ascii="仿宋_GB2312" w:hint="eastAsia"/>
          </w:rPr>
          <w:t>.城厢区</w:t>
        </w:r>
        <w:r w:rsidRPr="000C6A9E">
          <w:rPr>
            <w:rFonts w:ascii="仿宋_GB2312" w:hint="eastAsia"/>
          </w:rPr>
          <w:t>气象局</w:t>
        </w:r>
      </w:ins>
    </w:p>
    <w:p w:rsidR="00E5724C" w:rsidRPr="000C6A9E" w:rsidRDefault="00E5724C" w:rsidP="00E5724C">
      <w:pPr>
        <w:ind w:firstLineChars="200" w:firstLine="640"/>
        <w:rPr>
          <w:ins w:id="10" w:author="周惠珊" w:date="2020-12-21T10:10:00Z"/>
          <w:rFonts w:ascii="仿宋_GB2312"/>
        </w:rPr>
      </w:pPr>
      <w:ins w:id="11" w:author="周惠珊" w:date="2020-12-21T10:10:00Z">
        <w:r>
          <w:rPr>
            <w:rFonts w:ascii="仿宋_GB2312" w:hint="eastAsia"/>
          </w:rPr>
          <w:t>2.</w:t>
        </w:r>
        <w:r>
          <w:rPr>
            <w:rFonts w:ascii="仿宋_GB2312" w:hAnsi="宋体" w:cs="宋体" w:hint="eastAsia"/>
            <w:color w:val="262E3A"/>
            <w:kern w:val="0"/>
            <w:szCs w:val="32"/>
          </w:rPr>
          <w:t>涵江区气象局</w:t>
        </w:r>
      </w:ins>
    </w:p>
    <w:p w:rsidR="00E5724C" w:rsidRPr="000C6A9E" w:rsidRDefault="00E5724C" w:rsidP="00E5724C">
      <w:pPr>
        <w:ind w:firstLineChars="200" w:firstLine="640"/>
        <w:rPr>
          <w:ins w:id="12" w:author="周惠珊" w:date="2020-12-21T10:10:00Z"/>
          <w:rFonts w:ascii="黑体" w:eastAsia="黑体" w:hAnsi="黑体"/>
        </w:rPr>
      </w:pPr>
      <w:ins w:id="13" w:author="周惠珊" w:date="2020-12-21T10:10:00Z">
        <w:r w:rsidRPr="000C6A9E">
          <w:rPr>
            <w:rFonts w:ascii="黑体" w:eastAsia="黑体" w:hAnsi="黑体" w:hint="eastAsia"/>
          </w:rPr>
          <w:t>二、20</w:t>
        </w:r>
        <w:r>
          <w:rPr>
            <w:rFonts w:ascii="黑体" w:eastAsia="黑体" w:hAnsi="黑体" w:hint="eastAsia"/>
          </w:rPr>
          <w:t>20</w:t>
        </w:r>
        <w:r w:rsidRPr="000C6A9E">
          <w:rPr>
            <w:rFonts w:ascii="黑体" w:eastAsia="黑体" w:hAnsi="黑体" w:hint="eastAsia"/>
          </w:rPr>
          <w:t>年全市重大气象服务先进个人（1</w:t>
        </w:r>
        <w:r>
          <w:rPr>
            <w:rFonts w:ascii="黑体" w:eastAsia="黑体" w:hAnsi="黑体" w:hint="eastAsia"/>
          </w:rPr>
          <w:t>4</w:t>
        </w:r>
        <w:r w:rsidRPr="000C6A9E">
          <w:rPr>
            <w:rFonts w:ascii="黑体" w:eastAsia="黑体" w:hAnsi="黑体" w:hint="eastAsia"/>
          </w:rPr>
          <w:t>人）</w:t>
        </w:r>
      </w:ins>
    </w:p>
    <w:p w:rsidR="00E5724C" w:rsidRDefault="00E5724C" w:rsidP="00E5724C">
      <w:pPr>
        <w:ind w:firstLineChars="200" w:firstLine="640"/>
        <w:rPr>
          <w:ins w:id="14" w:author="周惠珊" w:date="2020-12-21T10:10:00Z"/>
          <w:rFonts w:ascii="仿宋_GB2312"/>
          <w:szCs w:val="32"/>
        </w:rPr>
      </w:pPr>
      <w:ins w:id="15" w:author="周惠珊" w:date="2020-12-21T10:10:00Z">
        <w:r w:rsidRPr="000C6A9E">
          <w:rPr>
            <w:rFonts w:ascii="仿宋_GB2312" w:hint="eastAsia"/>
            <w:szCs w:val="32"/>
          </w:rPr>
          <w:t>1.</w:t>
        </w:r>
        <w:r w:rsidRPr="000E2A53">
          <w:rPr>
            <w:rFonts w:ascii="仿宋_GB2312" w:hint="eastAsia"/>
            <w:szCs w:val="32"/>
          </w:rPr>
          <w:t>陈艳真</w:t>
        </w:r>
        <w:r>
          <w:rPr>
            <w:rFonts w:ascii="仿宋_GB2312" w:hint="eastAsia"/>
            <w:szCs w:val="32"/>
          </w:rPr>
          <w:t xml:space="preserve">  </w:t>
        </w:r>
        <w:r w:rsidRPr="000C6A9E">
          <w:rPr>
            <w:rFonts w:ascii="仿宋_GB2312" w:hAnsi="宋体" w:cs="宋体" w:hint="eastAsia"/>
            <w:kern w:val="0"/>
            <w:szCs w:val="32"/>
          </w:rPr>
          <w:t>莆田市气象台</w:t>
        </w:r>
      </w:ins>
    </w:p>
    <w:p w:rsidR="00E5724C" w:rsidRDefault="00E5724C" w:rsidP="00E5724C">
      <w:pPr>
        <w:ind w:firstLineChars="200" w:firstLine="640"/>
        <w:rPr>
          <w:ins w:id="16" w:author="周惠珊" w:date="2020-12-21T10:10:00Z"/>
          <w:rFonts w:ascii="仿宋_GB2312" w:hAnsi="仿宋_GB2312" w:cs="仿宋_GB2312"/>
          <w:szCs w:val="32"/>
        </w:rPr>
      </w:pPr>
      <w:ins w:id="17" w:author="周惠珊" w:date="2020-12-21T10:10:00Z">
        <w:r>
          <w:rPr>
            <w:rFonts w:ascii="仿宋_GB2312" w:hAnsi="仿宋_GB2312" w:cs="仿宋_GB2312" w:hint="eastAsia"/>
            <w:szCs w:val="32"/>
          </w:rPr>
          <w:t>2.</w:t>
        </w:r>
        <w:r w:rsidRPr="000E2A53">
          <w:rPr>
            <w:rFonts w:ascii="仿宋_GB2312" w:hAnsi="仿宋_GB2312" w:cs="仿宋_GB2312" w:hint="eastAsia"/>
            <w:szCs w:val="32"/>
          </w:rPr>
          <w:t>何宇晖</w:t>
        </w:r>
        <w:r>
          <w:rPr>
            <w:rFonts w:ascii="仿宋_GB2312" w:hAnsi="仿宋_GB2312" w:cs="仿宋_GB2312" w:hint="eastAsia"/>
            <w:szCs w:val="32"/>
          </w:rPr>
          <w:t xml:space="preserve">  </w:t>
        </w:r>
        <w:r w:rsidRPr="000C6A9E">
          <w:rPr>
            <w:rFonts w:ascii="仿宋_GB2312" w:hAnsi="宋体" w:cs="宋体" w:hint="eastAsia"/>
            <w:kern w:val="0"/>
            <w:szCs w:val="32"/>
          </w:rPr>
          <w:t>莆田市气象台</w:t>
        </w:r>
        <w:r>
          <w:rPr>
            <w:rFonts w:ascii="仿宋_GB2312" w:hAnsi="宋体" w:cs="宋体" w:hint="eastAsia"/>
            <w:kern w:val="0"/>
            <w:szCs w:val="32"/>
          </w:rPr>
          <w:t>（交流人员）</w:t>
        </w:r>
      </w:ins>
    </w:p>
    <w:p w:rsidR="00E5724C" w:rsidRPr="00C63645" w:rsidRDefault="00E5724C" w:rsidP="00E5724C">
      <w:pPr>
        <w:ind w:firstLineChars="200" w:firstLine="640"/>
        <w:rPr>
          <w:ins w:id="18" w:author="周惠珊" w:date="2020-12-21T10:10:00Z"/>
          <w:rFonts w:ascii="仿宋_GB2312"/>
          <w:szCs w:val="32"/>
        </w:rPr>
      </w:pPr>
      <w:ins w:id="19" w:author="周惠珊" w:date="2020-12-21T10:10:00Z">
        <w:r>
          <w:rPr>
            <w:rFonts w:ascii="仿宋_GB2312" w:hint="eastAsia"/>
            <w:szCs w:val="32"/>
          </w:rPr>
          <w:t>3.</w:t>
        </w:r>
        <w:r w:rsidRPr="000E2A53">
          <w:rPr>
            <w:rFonts w:ascii="仿宋_GB2312" w:hint="eastAsia"/>
            <w:szCs w:val="32"/>
          </w:rPr>
          <w:t>何</w:t>
        </w:r>
        <w:r>
          <w:rPr>
            <w:rFonts w:ascii="仿宋_GB2312" w:hint="eastAsia"/>
            <w:szCs w:val="32"/>
          </w:rPr>
          <w:t xml:space="preserve">  </w:t>
        </w:r>
        <w:r w:rsidRPr="000E2A53">
          <w:rPr>
            <w:rFonts w:ascii="仿宋_GB2312" w:hint="eastAsia"/>
            <w:szCs w:val="32"/>
          </w:rPr>
          <w:t>捷</w:t>
        </w:r>
        <w:r>
          <w:rPr>
            <w:rFonts w:ascii="仿宋_GB2312" w:hint="eastAsia"/>
            <w:szCs w:val="32"/>
          </w:rPr>
          <w:t xml:space="preserve">  </w:t>
        </w:r>
        <w:r w:rsidRPr="000C6A9E">
          <w:rPr>
            <w:rFonts w:ascii="仿宋_GB2312" w:hAnsi="宋体" w:cs="宋体" w:hint="eastAsia"/>
            <w:kern w:val="0"/>
            <w:szCs w:val="32"/>
          </w:rPr>
          <w:t>莆田市气象台</w:t>
        </w:r>
        <w:r>
          <w:rPr>
            <w:rFonts w:ascii="仿宋_GB2312" w:hAnsi="宋体" w:cs="宋体" w:hint="eastAsia"/>
            <w:kern w:val="0"/>
            <w:szCs w:val="32"/>
          </w:rPr>
          <w:t>（交流人员）</w:t>
        </w:r>
      </w:ins>
    </w:p>
    <w:p w:rsidR="00E5724C" w:rsidRPr="00C63645" w:rsidRDefault="00E5724C" w:rsidP="00E5724C">
      <w:pPr>
        <w:ind w:firstLineChars="200" w:firstLine="640"/>
        <w:rPr>
          <w:ins w:id="20" w:author="周惠珊" w:date="2020-12-21T10:10:00Z"/>
          <w:rFonts w:ascii="仿宋_GB2312"/>
          <w:szCs w:val="32"/>
        </w:rPr>
      </w:pPr>
      <w:ins w:id="21" w:author="周惠珊" w:date="2020-12-21T10:10:00Z">
        <w:r>
          <w:rPr>
            <w:rFonts w:ascii="仿宋_GB2312" w:hint="eastAsia"/>
            <w:szCs w:val="32"/>
          </w:rPr>
          <w:t>4.</w:t>
        </w:r>
        <w:r w:rsidRPr="00C63645">
          <w:rPr>
            <w:rFonts w:ascii="仿宋_GB2312" w:hint="eastAsia"/>
            <w:szCs w:val="32"/>
          </w:rPr>
          <w:t>林</w:t>
        </w:r>
        <w:r>
          <w:rPr>
            <w:rFonts w:ascii="仿宋_GB2312" w:hint="eastAsia"/>
            <w:szCs w:val="32"/>
          </w:rPr>
          <w:t xml:space="preserve">  </w:t>
        </w:r>
        <w:proofErr w:type="gramStart"/>
        <w:r w:rsidRPr="00C63645">
          <w:rPr>
            <w:rFonts w:ascii="仿宋_GB2312" w:hint="eastAsia"/>
            <w:szCs w:val="32"/>
          </w:rPr>
          <w:t>雯</w:t>
        </w:r>
        <w:proofErr w:type="gramEnd"/>
        <w:r>
          <w:rPr>
            <w:rFonts w:ascii="仿宋_GB2312" w:hint="eastAsia"/>
            <w:szCs w:val="32"/>
          </w:rPr>
          <w:t xml:space="preserve">  </w:t>
        </w:r>
        <w:r w:rsidRPr="004A332F">
          <w:rPr>
            <w:rFonts w:ascii="仿宋_GB2312" w:hint="eastAsia"/>
            <w:szCs w:val="32"/>
          </w:rPr>
          <w:t>莆田市气象服务中心</w:t>
        </w:r>
      </w:ins>
    </w:p>
    <w:p w:rsidR="00E5724C" w:rsidRDefault="00E5724C" w:rsidP="00E5724C">
      <w:pPr>
        <w:ind w:firstLineChars="200" w:firstLine="640"/>
        <w:rPr>
          <w:ins w:id="22" w:author="周惠珊" w:date="2020-12-21T10:10:00Z"/>
          <w:rFonts w:ascii="仿宋_GB2312"/>
          <w:szCs w:val="32"/>
        </w:rPr>
      </w:pPr>
      <w:ins w:id="23" w:author="周惠珊" w:date="2020-12-21T10:10:00Z">
        <w:r>
          <w:rPr>
            <w:rFonts w:ascii="仿宋_GB2312" w:hint="eastAsia"/>
            <w:szCs w:val="32"/>
          </w:rPr>
          <w:t>5.</w:t>
        </w:r>
        <w:r w:rsidRPr="000E2A53">
          <w:rPr>
            <w:rFonts w:ascii="仿宋_GB2312" w:hint="eastAsia"/>
            <w:szCs w:val="32"/>
          </w:rPr>
          <w:t>文</w:t>
        </w:r>
        <w:proofErr w:type="gramStart"/>
        <w:r w:rsidRPr="000E2A53">
          <w:rPr>
            <w:rFonts w:ascii="仿宋_GB2312" w:hint="eastAsia"/>
            <w:szCs w:val="32"/>
          </w:rPr>
          <w:t>薇薇</w:t>
        </w:r>
        <w:proofErr w:type="gramEnd"/>
        <w:r>
          <w:rPr>
            <w:rFonts w:ascii="仿宋_GB2312" w:hint="eastAsia"/>
            <w:szCs w:val="32"/>
          </w:rPr>
          <w:t xml:space="preserve">  </w:t>
        </w:r>
        <w:r w:rsidRPr="004A332F">
          <w:rPr>
            <w:rFonts w:ascii="仿宋_GB2312" w:hint="eastAsia"/>
            <w:szCs w:val="32"/>
          </w:rPr>
          <w:t>莆田市气象服务中心</w:t>
        </w:r>
      </w:ins>
    </w:p>
    <w:p w:rsidR="00E5724C" w:rsidRDefault="00E5724C" w:rsidP="00E5724C">
      <w:pPr>
        <w:ind w:firstLineChars="200" w:firstLine="640"/>
        <w:rPr>
          <w:ins w:id="24" w:author="周惠珊" w:date="2020-12-21T10:10:00Z"/>
          <w:rFonts w:ascii="仿宋_GB2312"/>
          <w:szCs w:val="32"/>
        </w:rPr>
      </w:pPr>
      <w:ins w:id="25" w:author="周惠珊" w:date="2020-12-21T10:10:00Z">
        <w:r>
          <w:rPr>
            <w:rFonts w:ascii="仿宋_GB2312" w:hint="eastAsia"/>
            <w:szCs w:val="32"/>
          </w:rPr>
          <w:t>6.</w:t>
        </w:r>
        <w:r w:rsidRPr="000E2A53">
          <w:rPr>
            <w:rFonts w:ascii="仿宋_GB2312" w:hint="eastAsia"/>
            <w:szCs w:val="32"/>
          </w:rPr>
          <w:t>郭海清</w:t>
        </w:r>
        <w:r>
          <w:rPr>
            <w:rFonts w:ascii="仿宋_GB2312" w:hint="eastAsia"/>
            <w:szCs w:val="32"/>
          </w:rPr>
          <w:t xml:space="preserve">  莆田市防雷监测技术中心</w:t>
        </w:r>
      </w:ins>
    </w:p>
    <w:p w:rsidR="00E5724C" w:rsidRDefault="00E5724C" w:rsidP="00E5724C">
      <w:pPr>
        <w:ind w:firstLineChars="200" w:firstLine="640"/>
        <w:rPr>
          <w:ins w:id="26" w:author="周惠珊" w:date="2020-12-21T10:10:00Z"/>
          <w:rFonts w:ascii="仿宋_GB2312"/>
          <w:szCs w:val="32"/>
        </w:rPr>
      </w:pPr>
      <w:ins w:id="27" w:author="周惠珊" w:date="2020-12-21T10:10:00Z">
        <w:r>
          <w:rPr>
            <w:rFonts w:ascii="仿宋_GB2312" w:hint="eastAsia"/>
            <w:szCs w:val="32"/>
          </w:rPr>
          <w:t>7.</w:t>
        </w:r>
        <w:r w:rsidRPr="000E2A53">
          <w:rPr>
            <w:rFonts w:ascii="仿宋_GB2312" w:hint="eastAsia"/>
            <w:szCs w:val="32"/>
          </w:rPr>
          <w:t>胡</w:t>
        </w:r>
        <w:r>
          <w:rPr>
            <w:rFonts w:ascii="仿宋_GB2312" w:hint="eastAsia"/>
            <w:szCs w:val="32"/>
          </w:rPr>
          <w:t xml:space="preserve">  </w:t>
        </w:r>
        <w:r w:rsidRPr="000E2A53">
          <w:rPr>
            <w:rFonts w:ascii="仿宋_GB2312" w:hint="eastAsia"/>
            <w:szCs w:val="32"/>
          </w:rPr>
          <w:t>兵</w:t>
        </w:r>
        <w:r>
          <w:rPr>
            <w:rFonts w:ascii="仿宋_GB2312" w:hint="eastAsia"/>
            <w:szCs w:val="32"/>
          </w:rPr>
          <w:t xml:space="preserve">  </w:t>
        </w:r>
        <w:r w:rsidRPr="004A332F">
          <w:rPr>
            <w:rFonts w:ascii="仿宋_GB2312" w:hint="eastAsia"/>
            <w:szCs w:val="32"/>
          </w:rPr>
          <w:t>莆田市气</w:t>
        </w:r>
        <w:r w:rsidRPr="00C1130F">
          <w:rPr>
            <w:rFonts w:ascii="仿宋_GB2312" w:hint="eastAsia"/>
            <w:szCs w:val="32"/>
          </w:rPr>
          <w:t>象信息网络与装备保</w:t>
        </w:r>
        <w:bookmarkStart w:id="28" w:name="_GoBack"/>
        <w:bookmarkEnd w:id="28"/>
        <w:r w:rsidRPr="00C1130F">
          <w:rPr>
            <w:rFonts w:ascii="仿宋_GB2312" w:hint="eastAsia"/>
            <w:szCs w:val="32"/>
          </w:rPr>
          <w:t>障中心</w:t>
        </w:r>
      </w:ins>
    </w:p>
    <w:p w:rsidR="00E5724C" w:rsidRDefault="00E5724C" w:rsidP="00E5724C">
      <w:pPr>
        <w:ind w:firstLineChars="200" w:firstLine="640"/>
        <w:rPr>
          <w:ins w:id="29" w:author="周惠珊" w:date="2020-12-21T10:10:00Z"/>
          <w:rFonts w:ascii="仿宋_GB2312" w:hAnsi="仿宋_GB2312" w:cs="仿宋_GB2312"/>
          <w:szCs w:val="32"/>
        </w:rPr>
      </w:pPr>
      <w:ins w:id="30" w:author="周惠珊" w:date="2020-12-21T10:10:00Z">
        <w:r>
          <w:rPr>
            <w:rFonts w:ascii="仿宋_GB2312" w:hAnsi="仿宋_GB2312" w:cs="仿宋_GB2312" w:hint="eastAsia"/>
            <w:szCs w:val="32"/>
          </w:rPr>
          <w:t>8.</w:t>
        </w:r>
        <w:r w:rsidRPr="000E2A53">
          <w:rPr>
            <w:rFonts w:ascii="仿宋_GB2312" w:hAnsi="仿宋_GB2312" w:cs="仿宋_GB2312" w:hint="eastAsia"/>
            <w:szCs w:val="32"/>
          </w:rPr>
          <w:t>张响亮</w:t>
        </w:r>
        <w:r>
          <w:rPr>
            <w:rFonts w:ascii="仿宋_GB2312" w:hAnsi="仿宋_GB2312" w:cs="仿宋_GB2312" w:hint="eastAsia"/>
            <w:szCs w:val="32"/>
          </w:rPr>
          <w:t xml:space="preserve">  </w:t>
        </w:r>
        <w:r w:rsidRPr="000C6A9E">
          <w:rPr>
            <w:rFonts w:ascii="仿宋_GB2312" w:hAnsi="宋体" w:cs="宋体" w:hint="eastAsia"/>
            <w:kern w:val="0"/>
            <w:szCs w:val="32"/>
          </w:rPr>
          <w:t>仙游县气象局</w:t>
        </w:r>
      </w:ins>
    </w:p>
    <w:p w:rsidR="00E5724C" w:rsidRDefault="00E5724C" w:rsidP="00E5724C">
      <w:pPr>
        <w:ind w:firstLineChars="200" w:firstLine="640"/>
        <w:rPr>
          <w:ins w:id="31" w:author="周惠珊" w:date="2020-12-21T10:10:00Z"/>
          <w:rFonts w:ascii="仿宋_GB2312"/>
          <w:szCs w:val="32"/>
        </w:rPr>
      </w:pPr>
      <w:ins w:id="32" w:author="周惠珊" w:date="2020-12-21T10:10:00Z">
        <w:r>
          <w:rPr>
            <w:rFonts w:ascii="仿宋_GB2312" w:hAnsi="仿宋_GB2312" w:cs="仿宋_GB2312" w:hint="eastAsia"/>
            <w:szCs w:val="32"/>
          </w:rPr>
          <w:t>9.</w:t>
        </w:r>
        <w:r w:rsidRPr="000E2A53">
          <w:rPr>
            <w:rFonts w:ascii="仿宋_GB2312" w:hAnsi="仿宋_GB2312" w:cs="仿宋_GB2312" w:hint="eastAsia"/>
            <w:szCs w:val="32"/>
          </w:rPr>
          <w:t>吴丽琼</w:t>
        </w:r>
        <w:r>
          <w:rPr>
            <w:rFonts w:ascii="仿宋_GB2312" w:hAnsi="仿宋_GB2312" w:cs="仿宋_GB2312" w:hint="eastAsia"/>
            <w:szCs w:val="32"/>
          </w:rPr>
          <w:t xml:space="preserve">  </w:t>
        </w:r>
        <w:r w:rsidRPr="000C6A9E">
          <w:rPr>
            <w:rFonts w:ascii="仿宋_GB2312" w:hAnsi="宋体" w:cs="宋体" w:hint="eastAsia"/>
            <w:kern w:val="0"/>
            <w:szCs w:val="32"/>
          </w:rPr>
          <w:t>仙游县气象局</w:t>
        </w:r>
      </w:ins>
    </w:p>
    <w:p w:rsidR="00E5724C" w:rsidRDefault="00E5724C" w:rsidP="00E5724C">
      <w:pPr>
        <w:ind w:firstLineChars="200" w:firstLine="640"/>
        <w:rPr>
          <w:ins w:id="33" w:author="周惠珊" w:date="2020-12-21T10:10:00Z"/>
          <w:rFonts w:ascii="仿宋_GB2312" w:hAnsi="宋体" w:cs="宋体"/>
          <w:kern w:val="0"/>
          <w:szCs w:val="32"/>
        </w:rPr>
      </w:pPr>
      <w:ins w:id="34" w:author="周惠珊" w:date="2020-12-21T10:10:00Z">
        <w:r>
          <w:rPr>
            <w:rFonts w:ascii="仿宋_GB2312" w:hint="eastAsia"/>
            <w:szCs w:val="32"/>
          </w:rPr>
          <w:t>10.</w:t>
        </w:r>
        <w:r w:rsidRPr="000E2A53">
          <w:rPr>
            <w:rFonts w:ascii="仿宋_GB2312" w:hint="eastAsia"/>
            <w:szCs w:val="32"/>
          </w:rPr>
          <w:t>黄冬云</w:t>
        </w:r>
        <w:r>
          <w:rPr>
            <w:rFonts w:ascii="仿宋_GB2312" w:hint="eastAsia"/>
            <w:szCs w:val="32"/>
          </w:rPr>
          <w:t xml:space="preserve">  </w:t>
        </w:r>
        <w:proofErr w:type="gramStart"/>
        <w:r w:rsidRPr="004A332F">
          <w:rPr>
            <w:rFonts w:ascii="仿宋_GB2312" w:hint="eastAsia"/>
            <w:szCs w:val="32"/>
          </w:rPr>
          <w:t>秀屿区气象局</w:t>
        </w:r>
        <w:proofErr w:type="gramEnd"/>
      </w:ins>
    </w:p>
    <w:p w:rsidR="00E5724C" w:rsidRDefault="00E5724C" w:rsidP="00E5724C">
      <w:pPr>
        <w:ind w:firstLineChars="200" w:firstLine="640"/>
        <w:rPr>
          <w:ins w:id="35" w:author="周惠珊" w:date="2020-12-21T10:10:00Z"/>
          <w:rFonts w:ascii="仿宋_GB2312"/>
          <w:szCs w:val="32"/>
        </w:rPr>
      </w:pPr>
      <w:ins w:id="36" w:author="周惠珊" w:date="2020-12-21T10:10:00Z">
        <w:r>
          <w:rPr>
            <w:rFonts w:ascii="仿宋_GB2312" w:hint="eastAsia"/>
            <w:szCs w:val="32"/>
          </w:rPr>
          <w:t>11.</w:t>
        </w:r>
        <w:r w:rsidRPr="000E2A53">
          <w:rPr>
            <w:rFonts w:ascii="仿宋_GB2312" w:hint="eastAsia"/>
            <w:szCs w:val="32"/>
          </w:rPr>
          <w:t>陈志韫</w:t>
        </w:r>
        <w:r>
          <w:rPr>
            <w:rFonts w:ascii="仿宋_GB2312" w:hint="eastAsia"/>
            <w:szCs w:val="32"/>
          </w:rPr>
          <w:t xml:space="preserve">  涵江区气象局</w:t>
        </w:r>
      </w:ins>
    </w:p>
    <w:p w:rsidR="00E5724C" w:rsidRDefault="00E5724C" w:rsidP="00E5724C">
      <w:pPr>
        <w:ind w:firstLineChars="200" w:firstLine="640"/>
        <w:rPr>
          <w:ins w:id="37" w:author="周惠珊" w:date="2020-12-21T10:10:00Z"/>
          <w:rFonts w:ascii="仿宋_GB2312"/>
          <w:szCs w:val="32"/>
        </w:rPr>
      </w:pPr>
      <w:ins w:id="38" w:author="周惠珊" w:date="2020-12-21T10:10:00Z">
        <w:r>
          <w:rPr>
            <w:rFonts w:ascii="仿宋_GB2312" w:hint="eastAsia"/>
            <w:szCs w:val="32"/>
          </w:rPr>
          <w:t>12.</w:t>
        </w:r>
        <w:r w:rsidRPr="000E2A53">
          <w:rPr>
            <w:rFonts w:ascii="仿宋_GB2312" w:hint="eastAsia"/>
            <w:szCs w:val="32"/>
          </w:rPr>
          <w:t>任</w:t>
        </w:r>
        <w:r>
          <w:rPr>
            <w:rFonts w:ascii="仿宋_GB2312" w:hint="eastAsia"/>
            <w:szCs w:val="32"/>
          </w:rPr>
          <w:t xml:space="preserve">  </w:t>
        </w:r>
        <w:r w:rsidRPr="000E2A53">
          <w:rPr>
            <w:rFonts w:ascii="仿宋_GB2312" w:hint="eastAsia"/>
            <w:szCs w:val="32"/>
          </w:rPr>
          <w:t>亮</w:t>
        </w:r>
        <w:r>
          <w:rPr>
            <w:rFonts w:ascii="仿宋_GB2312" w:hint="eastAsia"/>
            <w:szCs w:val="32"/>
          </w:rPr>
          <w:t xml:space="preserve">  莆田市气象局办公室（人事科）</w:t>
        </w:r>
      </w:ins>
    </w:p>
    <w:p w:rsidR="00E5724C" w:rsidRDefault="00E5724C" w:rsidP="00E5724C">
      <w:pPr>
        <w:ind w:firstLineChars="200" w:firstLine="640"/>
        <w:rPr>
          <w:ins w:id="39" w:author="周惠珊" w:date="2020-12-21T10:10:00Z"/>
          <w:rFonts w:ascii="仿宋_GB2312" w:hAnsi="仿宋_GB2312" w:cs="仿宋_GB2312"/>
          <w:szCs w:val="32"/>
        </w:rPr>
      </w:pPr>
      <w:ins w:id="40" w:author="周惠珊" w:date="2020-12-21T10:10:00Z">
        <w:r>
          <w:rPr>
            <w:rFonts w:ascii="仿宋_GB2312" w:hint="eastAsia"/>
            <w:szCs w:val="32"/>
          </w:rPr>
          <w:t>13.</w:t>
        </w:r>
        <w:r w:rsidRPr="000E2A53">
          <w:rPr>
            <w:rFonts w:ascii="仿宋_GB2312" w:hint="eastAsia"/>
            <w:szCs w:val="32"/>
          </w:rPr>
          <w:t>陈剑苹</w:t>
        </w:r>
        <w:r>
          <w:rPr>
            <w:rFonts w:ascii="宋体" w:eastAsia="宋体" w:hAnsi="宋体" w:cs="宋体" w:hint="eastAsia"/>
            <w:szCs w:val="32"/>
          </w:rPr>
          <w:t xml:space="preserve">  </w:t>
        </w:r>
        <w:r>
          <w:rPr>
            <w:rFonts w:ascii="仿宋_GB2312" w:hAnsi="宋体" w:cs="宋体" w:hint="eastAsia"/>
            <w:kern w:val="0"/>
            <w:szCs w:val="32"/>
          </w:rPr>
          <w:t>莆田市气象局财务核算中心</w:t>
        </w:r>
      </w:ins>
    </w:p>
    <w:p w:rsidR="00E5724C" w:rsidRDefault="00E5724C" w:rsidP="00E5724C">
      <w:pPr>
        <w:ind w:firstLineChars="200" w:firstLine="640"/>
        <w:rPr>
          <w:ins w:id="41" w:author="周惠珊" w:date="2020-12-21T10:10:00Z"/>
          <w:rFonts w:ascii="仿宋_GB2312" w:hAnsi="宋体" w:cs="宋体"/>
          <w:kern w:val="0"/>
          <w:szCs w:val="32"/>
        </w:rPr>
      </w:pPr>
      <w:ins w:id="42" w:author="周惠珊" w:date="2020-12-21T10:10:00Z">
        <w:r>
          <w:rPr>
            <w:rFonts w:ascii="仿宋_GB2312" w:hAnsi="仿宋_GB2312" w:cs="仿宋_GB2312" w:hint="eastAsia"/>
            <w:szCs w:val="32"/>
          </w:rPr>
          <w:t>14.</w:t>
        </w:r>
        <w:proofErr w:type="gramStart"/>
        <w:r w:rsidRPr="000E2A53">
          <w:rPr>
            <w:rFonts w:ascii="仿宋_GB2312" w:hAnsi="仿宋_GB2312" w:cs="仿宋_GB2312" w:hint="eastAsia"/>
            <w:szCs w:val="32"/>
          </w:rPr>
          <w:t>芦</w:t>
        </w:r>
        <w:proofErr w:type="gramEnd"/>
        <w:r w:rsidRPr="000E2A53">
          <w:rPr>
            <w:rFonts w:ascii="仿宋_GB2312" w:hAnsi="仿宋_GB2312" w:cs="仿宋_GB2312" w:hint="eastAsia"/>
            <w:szCs w:val="32"/>
          </w:rPr>
          <w:t>文豪</w:t>
        </w:r>
        <w:r>
          <w:rPr>
            <w:rFonts w:ascii="仿宋_GB2312" w:hAnsi="仿宋_GB2312" w:cs="仿宋_GB2312" w:hint="eastAsia"/>
            <w:szCs w:val="32"/>
          </w:rPr>
          <w:t xml:space="preserve">  </w:t>
        </w:r>
        <w:r w:rsidRPr="004A332F">
          <w:rPr>
            <w:rFonts w:ascii="仿宋_GB2312" w:hint="eastAsia"/>
            <w:szCs w:val="32"/>
          </w:rPr>
          <w:t>莆田市气象</w:t>
        </w:r>
        <w:r>
          <w:rPr>
            <w:rFonts w:ascii="仿宋_GB2312" w:hint="eastAsia"/>
            <w:szCs w:val="32"/>
          </w:rPr>
          <w:t>局湄洲分局</w:t>
        </w:r>
      </w:ins>
    </w:p>
    <w:p w:rsidR="00E5724C" w:rsidRDefault="00E5724C" w:rsidP="00E5724C">
      <w:pPr>
        <w:ind w:firstLineChars="200" w:firstLine="640"/>
        <w:rPr>
          <w:ins w:id="43" w:author="周惠珊" w:date="2020-12-21T10:10:00Z"/>
          <w:rFonts w:ascii="仿宋_GB2312" w:hAnsi="宋体" w:cs="宋体"/>
          <w:kern w:val="0"/>
          <w:szCs w:val="32"/>
        </w:rPr>
      </w:pPr>
    </w:p>
    <w:p w:rsidR="00C63645" w:rsidRPr="000F166E" w:rsidDel="00E5724C" w:rsidRDefault="00C63645" w:rsidP="00C63645">
      <w:pPr>
        <w:jc w:val="left"/>
        <w:rPr>
          <w:del w:id="44" w:author="周惠珊" w:date="2020-12-21T10:10:00Z"/>
          <w:rFonts w:ascii="黑体" w:eastAsia="黑体" w:hAnsi="黑体"/>
        </w:rPr>
      </w:pPr>
      <w:del w:id="45" w:author="周惠珊" w:date="2020-12-21T10:10:00Z">
        <w:r w:rsidRPr="000F166E" w:rsidDel="00E5724C">
          <w:rPr>
            <w:rFonts w:ascii="黑体" w:eastAsia="黑体" w:hAnsi="黑体" w:hint="eastAsia"/>
          </w:rPr>
          <w:delText>附件</w:delText>
        </w:r>
        <w:r w:rsidR="00F15288" w:rsidDel="00E5724C">
          <w:rPr>
            <w:rFonts w:ascii="黑体" w:eastAsia="黑体" w:hAnsi="黑体" w:hint="eastAsia"/>
          </w:rPr>
          <w:delText>1</w:delText>
        </w:r>
      </w:del>
    </w:p>
    <w:p w:rsidR="00C63645" w:rsidRPr="000F166E" w:rsidDel="00E5724C" w:rsidRDefault="00C63645" w:rsidP="00C63645">
      <w:pPr>
        <w:ind w:firstLineChars="200" w:firstLine="640"/>
        <w:rPr>
          <w:del w:id="46" w:author="周惠珊" w:date="2020-12-21T10:10:00Z"/>
        </w:rPr>
      </w:pPr>
    </w:p>
    <w:p w:rsidR="00C63645" w:rsidRPr="000F166E" w:rsidDel="00E5724C" w:rsidRDefault="00C63645" w:rsidP="00C63645">
      <w:pPr>
        <w:jc w:val="center"/>
        <w:rPr>
          <w:del w:id="47" w:author="周惠珊" w:date="2020-12-21T10:10:00Z"/>
          <w:rFonts w:ascii="方正小标宋简体" w:eastAsia="方正小标宋简体"/>
          <w:sz w:val="44"/>
          <w:szCs w:val="44"/>
        </w:rPr>
      </w:pPr>
      <w:del w:id="48" w:author="周惠珊" w:date="2020-12-21T10:10:00Z">
        <w:r w:rsidRPr="000F166E" w:rsidDel="00E5724C">
          <w:rPr>
            <w:rFonts w:ascii="方正小标宋简体" w:eastAsia="方正小标宋简体" w:hint="eastAsia"/>
            <w:sz w:val="44"/>
            <w:szCs w:val="44"/>
          </w:rPr>
          <w:delText>201</w:delText>
        </w:r>
        <w:r w:rsidDel="00E5724C">
          <w:rPr>
            <w:rFonts w:ascii="方正小标宋简体" w:eastAsia="方正小标宋简体" w:hint="eastAsia"/>
            <w:sz w:val="44"/>
            <w:szCs w:val="44"/>
          </w:rPr>
          <w:delText>9</w:delText>
        </w:r>
        <w:r w:rsidRPr="000F166E" w:rsidDel="00E5724C">
          <w:rPr>
            <w:rFonts w:ascii="方正小标宋简体" w:eastAsia="方正小标宋简体" w:hint="eastAsia"/>
            <w:sz w:val="44"/>
            <w:szCs w:val="44"/>
          </w:rPr>
          <w:delText>年莆田市重大气象服务先进名单</w:delText>
        </w:r>
      </w:del>
    </w:p>
    <w:p w:rsidR="00C63645" w:rsidRPr="000F166E" w:rsidDel="00E5724C" w:rsidRDefault="00C63645" w:rsidP="00C63645">
      <w:pPr>
        <w:spacing w:line="310" w:lineRule="exact"/>
        <w:ind w:firstLineChars="200" w:firstLine="640"/>
        <w:rPr>
          <w:del w:id="49" w:author="周惠珊" w:date="2020-12-21T10:10:00Z"/>
        </w:rPr>
      </w:pPr>
    </w:p>
    <w:p w:rsidR="00C63645" w:rsidRPr="000C6A9E" w:rsidDel="00E5724C" w:rsidRDefault="00C63645" w:rsidP="00C63645">
      <w:pPr>
        <w:ind w:firstLineChars="200" w:firstLine="640"/>
        <w:rPr>
          <w:del w:id="50" w:author="周惠珊" w:date="2020-12-21T10:10:00Z"/>
          <w:rFonts w:ascii="黑体" w:eastAsia="黑体" w:hAnsi="黑体"/>
        </w:rPr>
      </w:pPr>
      <w:del w:id="51" w:author="周惠珊" w:date="2020-12-21T10:10:00Z">
        <w:r w:rsidRPr="004A332F" w:rsidDel="00E5724C">
          <w:rPr>
            <w:rFonts w:ascii="黑体" w:eastAsia="黑体" w:hAnsi="黑体" w:hint="eastAsia"/>
          </w:rPr>
          <w:delText>一、</w:delText>
        </w:r>
        <w:r w:rsidRPr="00C1130F" w:rsidDel="00E5724C">
          <w:rPr>
            <w:rFonts w:ascii="黑体" w:eastAsia="黑体" w:hAnsi="黑体" w:hint="eastAsia"/>
          </w:rPr>
          <w:delText>201</w:delText>
        </w:r>
        <w:r w:rsidDel="00E5724C">
          <w:rPr>
            <w:rFonts w:ascii="黑体" w:eastAsia="黑体" w:hAnsi="黑体" w:hint="eastAsia"/>
          </w:rPr>
          <w:delText>9</w:delText>
        </w:r>
        <w:r w:rsidRPr="000F09F4" w:rsidDel="00E5724C">
          <w:rPr>
            <w:rFonts w:ascii="黑体" w:eastAsia="黑体" w:hAnsi="黑体" w:hint="eastAsia"/>
          </w:rPr>
          <w:delText>年全市重大气象服务先进集体（</w:delText>
        </w:r>
        <w:r w:rsidRPr="000C6A9E" w:rsidDel="00E5724C">
          <w:rPr>
            <w:rFonts w:ascii="黑体" w:eastAsia="黑体" w:hAnsi="黑体" w:hint="eastAsia"/>
          </w:rPr>
          <w:delText>2个）</w:delText>
        </w:r>
      </w:del>
    </w:p>
    <w:p w:rsidR="00C63645" w:rsidRPr="00E5724C" w:rsidDel="00E5724C" w:rsidRDefault="00C63645" w:rsidP="00C63645">
      <w:pPr>
        <w:ind w:firstLineChars="200" w:firstLine="640"/>
        <w:rPr>
          <w:del w:id="52" w:author="周惠珊" w:date="2020-12-21T10:10:00Z"/>
          <w:rFonts w:ascii="仿宋_GB2312"/>
          <w:szCs w:val="32"/>
        </w:rPr>
      </w:pPr>
      <w:del w:id="53" w:author="周惠珊" w:date="2020-12-21T10:10:00Z">
        <w:r w:rsidRPr="00E5724C" w:rsidDel="00E5724C">
          <w:rPr>
            <w:rFonts w:ascii="仿宋_GB2312" w:hint="eastAsia"/>
            <w:szCs w:val="32"/>
          </w:rPr>
          <w:delText>1.仙游县气象局</w:delText>
        </w:r>
      </w:del>
    </w:p>
    <w:p w:rsidR="00C63645" w:rsidRPr="00E5724C" w:rsidDel="00E5724C" w:rsidRDefault="00C63645" w:rsidP="00C63645">
      <w:pPr>
        <w:ind w:firstLineChars="200" w:firstLine="640"/>
        <w:rPr>
          <w:del w:id="54" w:author="周惠珊" w:date="2020-12-21T10:10:00Z"/>
          <w:rFonts w:ascii="仿宋_GB2312"/>
          <w:szCs w:val="32"/>
        </w:rPr>
      </w:pPr>
      <w:del w:id="55" w:author="周惠珊" w:date="2020-12-21T10:10:00Z">
        <w:r w:rsidRPr="00E5724C" w:rsidDel="00E5724C">
          <w:rPr>
            <w:rFonts w:ascii="仿宋_GB2312" w:hint="eastAsia"/>
            <w:szCs w:val="32"/>
          </w:rPr>
          <w:delText>2.莆田市气象局财务核算中心</w:delText>
        </w:r>
      </w:del>
    </w:p>
    <w:p w:rsidR="00C63645" w:rsidRPr="000C6A9E" w:rsidDel="00E5724C" w:rsidRDefault="00C63645" w:rsidP="00C63645">
      <w:pPr>
        <w:ind w:firstLineChars="200" w:firstLine="640"/>
        <w:rPr>
          <w:del w:id="56" w:author="周惠珊" w:date="2020-12-21T10:10:00Z"/>
          <w:rFonts w:ascii="黑体" w:eastAsia="黑体" w:hAnsi="黑体"/>
        </w:rPr>
      </w:pPr>
      <w:del w:id="57" w:author="周惠珊" w:date="2020-12-21T10:10:00Z">
        <w:r w:rsidRPr="000C6A9E" w:rsidDel="00E5724C">
          <w:rPr>
            <w:rFonts w:ascii="黑体" w:eastAsia="黑体" w:hAnsi="黑体" w:hint="eastAsia"/>
          </w:rPr>
          <w:delText>二、201</w:delText>
        </w:r>
        <w:r w:rsidDel="00E5724C">
          <w:rPr>
            <w:rFonts w:ascii="黑体" w:eastAsia="黑体" w:hAnsi="黑体" w:hint="eastAsia"/>
          </w:rPr>
          <w:delText>9</w:delText>
        </w:r>
        <w:r w:rsidRPr="000C6A9E" w:rsidDel="00E5724C">
          <w:rPr>
            <w:rFonts w:ascii="黑体" w:eastAsia="黑体" w:hAnsi="黑体" w:hint="eastAsia"/>
          </w:rPr>
          <w:delText>年全市重大气象服务先进个人（1</w:delText>
        </w:r>
        <w:r w:rsidR="0081558A" w:rsidDel="00E5724C">
          <w:rPr>
            <w:rFonts w:ascii="黑体" w:eastAsia="黑体" w:hAnsi="黑体" w:hint="eastAsia"/>
          </w:rPr>
          <w:delText>4</w:delText>
        </w:r>
        <w:r w:rsidRPr="000C6A9E" w:rsidDel="00E5724C">
          <w:rPr>
            <w:rFonts w:ascii="黑体" w:eastAsia="黑体" w:hAnsi="黑体" w:hint="eastAsia"/>
          </w:rPr>
          <w:delText>人）</w:delText>
        </w:r>
      </w:del>
    </w:p>
    <w:p w:rsidR="00C63645" w:rsidRPr="00A75AC2" w:rsidDel="00E5724C" w:rsidRDefault="00C63645" w:rsidP="00C63645">
      <w:pPr>
        <w:ind w:firstLineChars="200" w:firstLine="640"/>
        <w:rPr>
          <w:del w:id="58" w:author="周惠珊" w:date="2020-12-21T10:10:00Z"/>
          <w:rFonts w:ascii="仿宋_GB2312"/>
          <w:szCs w:val="32"/>
        </w:rPr>
      </w:pPr>
      <w:del w:id="59" w:author="周惠珊" w:date="2020-12-21T10:10:00Z">
        <w:r w:rsidRPr="00A75AC2" w:rsidDel="00E5724C">
          <w:rPr>
            <w:rFonts w:ascii="仿宋_GB2312" w:hint="eastAsia"/>
            <w:szCs w:val="32"/>
          </w:rPr>
          <w:delText xml:space="preserve">1.任赛赛  </w:delText>
        </w:r>
        <w:r w:rsidRPr="00A75AC2" w:rsidDel="00E5724C">
          <w:rPr>
            <w:rFonts w:ascii="仿宋_GB2312" w:hAnsi="宋体" w:cs="宋体" w:hint="eastAsia"/>
            <w:kern w:val="0"/>
            <w:szCs w:val="32"/>
          </w:rPr>
          <w:delText>莆田市气象台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60" w:author="周惠珊" w:date="2020-12-21T10:10:00Z"/>
          <w:rFonts w:ascii="仿宋_GB2312" w:hAnsi="仿宋_GB2312" w:cs="仿宋_GB2312"/>
          <w:szCs w:val="32"/>
        </w:rPr>
      </w:pPr>
      <w:del w:id="61" w:author="周惠珊" w:date="2020-12-21T10:10:00Z">
        <w:r w:rsidRPr="00A75AC2" w:rsidDel="00E5724C">
          <w:rPr>
            <w:rFonts w:ascii="仿宋_GB2312" w:hAnsi="仿宋_GB2312" w:cs="仿宋_GB2312"/>
            <w:szCs w:val="32"/>
          </w:rPr>
          <w:delText xml:space="preserve">2.陈景隆  </w:delText>
        </w:r>
        <w:r w:rsidRPr="00A75AC2" w:rsidDel="00E5724C">
          <w:rPr>
            <w:rFonts w:ascii="仿宋_GB2312" w:hAnsi="宋体" w:cs="宋体" w:hint="eastAsia"/>
            <w:kern w:val="0"/>
            <w:szCs w:val="32"/>
          </w:rPr>
          <w:delText>莆田市气象局业务科技科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62" w:author="周惠珊" w:date="2020-12-21T10:10:00Z"/>
          <w:rFonts w:ascii="仿宋_GB2312"/>
          <w:szCs w:val="32"/>
        </w:rPr>
      </w:pPr>
      <w:del w:id="63" w:author="周惠珊" w:date="2020-12-21T10:10:00Z">
        <w:r w:rsidRPr="00A75AC2" w:rsidDel="00E5724C">
          <w:rPr>
            <w:rFonts w:ascii="仿宋_GB2312"/>
            <w:szCs w:val="32"/>
          </w:rPr>
          <w:delText>3</w:delText>
        </w:r>
        <w:r w:rsidR="00C63645" w:rsidRPr="00A75AC2" w:rsidDel="00E5724C">
          <w:rPr>
            <w:rFonts w:ascii="仿宋_GB2312"/>
            <w:szCs w:val="32"/>
          </w:rPr>
          <w:delText>.</w:delText>
        </w:r>
        <w:r w:rsidR="00C63645" w:rsidRPr="00A75AC2" w:rsidDel="00E5724C">
          <w:rPr>
            <w:rFonts w:ascii="仿宋_GB2312" w:hint="eastAsia"/>
            <w:szCs w:val="32"/>
          </w:rPr>
          <w:delText>芦文豪</w:delText>
        </w:r>
        <w:r w:rsidR="00C63645" w:rsidRPr="00A75AC2" w:rsidDel="00E5724C">
          <w:rPr>
            <w:rFonts w:ascii="仿宋_GB2312"/>
            <w:szCs w:val="32"/>
          </w:rPr>
          <w:delText xml:space="preserve">  </w:delText>
        </w:r>
        <w:r w:rsidR="00C63645" w:rsidRPr="00A75AC2" w:rsidDel="00E5724C">
          <w:rPr>
            <w:rFonts w:ascii="仿宋_GB2312" w:hint="eastAsia"/>
            <w:szCs w:val="32"/>
          </w:rPr>
          <w:delText>莆田市气象局湄洲分局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64" w:author="周惠珊" w:date="2020-12-21T10:10:00Z"/>
          <w:rFonts w:ascii="仿宋_GB2312"/>
          <w:szCs w:val="32"/>
        </w:rPr>
      </w:pPr>
      <w:del w:id="65" w:author="周惠珊" w:date="2020-12-21T10:10:00Z">
        <w:r w:rsidRPr="00A75AC2" w:rsidDel="00E5724C">
          <w:rPr>
            <w:rFonts w:ascii="仿宋_GB2312"/>
            <w:szCs w:val="32"/>
          </w:rPr>
          <w:delText>4</w:delText>
        </w:r>
        <w:r w:rsidR="00C63645" w:rsidRPr="00A75AC2" w:rsidDel="00E5724C">
          <w:rPr>
            <w:rFonts w:ascii="仿宋_GB2312" w:hint="eastAsia"/>
            <w:szCs w:val="32"/>
          </w:rPr>
          <w:delText>.林  雯  莆田市气象服务中心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66" w:author="周惠珊" w:date="2020-12-21T10:10:00Z"/>
          <w:rFonts w:ascii="仿宋_GB2312"/>
          <w:szCs w:val="32"/>
        </w:rPr>
      </w:pPr>
      <w:del w:id="67" w:author="周惠珊" w:date="2020-12-21T10:10:00Z">
        <w:r w:rsidRPr="00A75AC2" w:rsidDel="00E5724C">
          <w:rPr>
            <w:rFonts w:ascii="仿宋_GB2312"/>
            <w:szCs w:val="32"/>
          </w:rPr>
          <w:delText>5</w:delText>
        </w:r>
        <w:r w:rsidR="00C63645" w:rsidRPr="00A75AC2" w:rsidDel="00E5724C">
          <w:rPr>
            <w:rFonts w:ascii="仿宋_GB2312" w:hint="eastAsia"/>
            <w:szCs w:val="32"/>
          </w:rPr>
          <w:delText>.陈玫玫</w:delText>
        </w:r>
        <w:r w:rsidR="00C63645" w:rsidRPr="00A75AC2" w:rsidDel="00E5724C">
          <w:rPr>
            <w:rFonts w:ascii="仿宋_GB2312"/>
            <w:szCs w:val="32"/>
          </w:rPr>
          <w:delText xml:space="preserve">  </w:delText>
        </w:r>
        <w:r w:rsidR="00C63645" w:rsidRPr="00A75AC2" w:rsidDel="00E5724C">
          <w:rPr>
            <w:rFonts w:ascii="仿宋_GB2312" w:hint="eastAsia"/>
            <w:szCs w:val="32"/>
          </w:rPr>
          <w:delText>莆田市气象服务中心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68" w:author="周惠珊" w:date="2020-12-21T10:10:00Z"/>
          <w:rFonts w:ascii="仿宋_GB2312"/>
          <w:szCs w:val="32"/>
        </w:rPr>
      </w:pPr>
      <w:del w:id="69" w:author="周惠珊" w:date="2020-12-21T10:10:00Z">
        <w:r w:rsidRPr="00A75AC2" w:rsidDel="00E5724C">
          <w:rPr>
            <w:rFonts w:ascii="仿宋_GB2312"/>
            <w:szCs w:val="32"/>
          </w:rPr>
          <w:delText>6</w:delText>
        </w:r>
        <w:r w:rsidR="00C63645" w:rsidRPr="00A75AC2" w:rsidDel="00E5724C">
          <w:rPr>
            <w:rFonts w:ascii="仿宋_GB2312" w:hint="eastAsia"/>
            <w:szCs w:val="32"/>
          </w:rPr>
          <w:delText>.彭宗贵</w:delText>
        </w:r>
        <w:r w:rsidR="00C63645" w:rsidRPr="00A75AC2" w:rsidDel="00E5724C">
          <w:rPr>
            <w:rFonts w:ascii="仿宋_GB2312"/>
            <w:szCs w:val="32"/>
          </w:rPr>
          <w:delText xml:space="preserve">  </w:delText>
        </w:r>
        <w:r w:rsidR="00C63645" w:rsidRPr="00A75AC2" w:rsidDel="00E5724C">
          <w:rPr>
            <w:rFonts w:ascii="仿宋_GB2312" w:hint="eastAsia"/>
            <w:szCs w:val="32"/>
          </w:rPr>
          <w:delText>莆田市防雷监测技术中心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70" w:author="周惠珊" w:date="2020-12-21T10:10:00Z"/>
          <w:rFonts w:ascii="仿宋_GB2312"/>
          <w:szCs w:val="32"/>
        </w:rPr>
      </w:pPr>
      <w:del w:id="71" w:author="周惠珊" w:date="2020-12-21T10:10:00Z">
        <w:r w:rsidRPr="00A75AC2" w:rsidDel="00E5724C">
          <w:rPr>
            <w:rFonts w:ascii="仿宋_GB2312"/>
            <w:szCs w:val="32"/>
          </w:rPr>
          <w:delText>7</w:delText>
        </w:r>
        <w:r w:rsidR="00C63645" w:rsidRPr="00A75AC2" w:rsidDel="00E5724C">
          <w:rPr>
            <w:rFonts w:ascii="仿宋_GB2312" w:hint="eastAsia"/>
            <w:szCs w:val="32"/>
          </w:rPr>
          <w:delText>.苏坪强</w:delText>
        </w:r>
        <w:r w:rsidR="00C63645" w:rsidRPr="00A75AC2" w:rsidDel="00E5724C">
          <w:rPr>
            <w:rFonts w:ascii="仿宋_GB2312"/>
            <w:szCs w:val="32"/>
          </w:rPr>
          <w:delText xml:space="preserve">  </w:delText>
        </w:r>
        <w:r w:rsidR="00C63645" w:rsidRPr="00A75AC2" w:rsidDel="00E5724C">
          <w:rPr>
            <w:rFonts w:ascii="仿宋_GB2312" w:hint="eastAsia"/>
            <w:szCs w:val="32"/>
          </w:rPr>
          <w:delText>莆田市气象信息网络与装备保障中心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72" w:author="周惠珊" w:date="2020-12-21T10:10:00Z"/>
          <w:rFonts w:ascii="仿宋_GB2312" w:hAnsi="仿宋_GB2312" w:cs="仿宋_GB2312"/>
          <w:szCs w:val="32"/>
        </w:rPr>
      </w:pPr>
      <w:del w:id="73" w:author="周惠珊" w:date="2020-12-21T10:10:00Z">
        <w:r w:rsidRPr="00A75AC2" w:rsidDel="00E5724C">
          <w:rPr>
            <w:rFonts w:ascii="仿宋_GB2312" w:hAnsi="仿宋_GB2312" w:cs="仿宋_GB2312"/>
            <w:szCs w:val="32"/>
          </w:rPr>
          <w:delText xml:space="preserve">8.吴新敏  </w:delText>
        </w:r>
        <w:r w:rsidRPr="00A75AC2" w:rsidDel="00E5724C">
          <w:rPr>
            <w:rFonts w:ascii="仿宋_GB2312" w:hAnsi="宋体" w:cs="宋体" w:hint="eastAsia"/>
            <w:kern w:val="0"/>
            <w:szCs w:val="32"/>
          </w:rPr>
          <w:delText>莆田市气象局政策法规科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74" w:author="周惠珊" w:date="2020-12-21T10:10:00Z"/>
          <w:rFonts w:ascii="仿宋_GB2312"/>
          <w:szCs w:val="32"/>
        </w:rPr>
      </w:pPr>
      <w:del w:id="75" w:author="周惠珊" w:date="2020-12-21T10:10:00Z">
        <w:r w:rsidRPr="00A75AC2" w:rsidDel="00E5724C">
          <w:rPr>
            <w:rFonts w:ascii="仿宋_GB2312" w:hAnsi="仿宋_GB2312" w:cs="仿宋_GB2312"/>
            <w:szCs w:val="32"/>
          </w:rPr>
          <w:delText xml:space="preserve">9.陈伟捷  </w:delText>
        </w:r>
        <w:r w:rsidRPr="00A75AC2" w:rsidDel="00E5724C">
          <w:rPr>
            <w:rFonts w:ascii="仿宋_GB2312" w:hAnsi="仿宋_GB2312" w:cs="仿宋_GB2312" w:hint="eastAsia"/>
            <w:szCs w:val="32"/>
          </w:rPr>
          <w:delText>莆田市气象局党建办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76" w:author="周惠珊" w:date="2020-12-21T10:10:00Z"/>
          <w:rFonts w:ascii="仿宋_GB2312" w:hAnsi="宋体" w:cs="宋体"/>
          <w:kern w:val="0"/>
          <w:szCs w:val="32"/>
        </w:rPr>
      </w:pPr>
      <w:del w:id="77" w:author="周惠珊" w:date="2020-12-21T10:10:00Z">
        <w:r w:rsidRPr="00A75AC2" w:rsidDel="00E5724C">
          <w:rPr>
            <w:rFonts w:ascii="仿宋_GB2312"/>
            <w:szCs w:val="32"/>
          </w:rPr>
          <w:delText>10</w:delText>
        </w:r>
        <w:r w:rsidR="00C63645" w:rsidRPr="00A75AC2" w:rsidDel="00E5724C">
          <w:rPr>
            <w:rFonts w:ascii="仿宋_GB2312" w:hint="eastAsia"/>
            <w:szCs w:val="32"/>
          </w:rPr>
          <w:delText xml:space="preserve">.王万宣  </w:delText>
        </w:r>
        <w:r w:rsidR="00C63645" w:rsidRPr="00A75AC2" w:rsidDel="00E5724C">
          <w:rPr>
            <w:rFonts w:ascii="仿宋_GB2312" w:hAnsi="宋体" w:cs="宋体" w:hint="eastAsia"/>
            <w:kern w:val="0"/>
            <w:szCs w:val="32"/>
          </w:rPr>
          <w:delText>仙游县气象局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78" w:author="周惠珊" w:date="2020-12-21T10:10:00Z"/>
          <w:rFonts w:ascii="仿宋_GB2312"/>
          <w:szCs w:val="32"/>
        </w:rPr>
      </w:pPr>
      <w:del w:id="79" w:author="周惠珊" w:date="2020-12-21T10:10:00Z">
        <w:r w:rsidRPr="00A75AC2" w:rsidDel="00E5724C">
          <w:rPr>
            <w:rFonts w:ascii="仿宋_GB2312" w:hint="eastAsia"/>
            <w:szCs w:val="32"/>
          </w:rPr>
          <w:delText>11.黄冬云  秀屿区气象局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80" w:author="周惠珊" w:date="2020-12-21T10:10:00Z"/>
          <w:rFonts w:ascii="仿宋_GB2312"/>
          <w:szCs w:val="32"/>
        </w:rPr>
      </w:pPr>
      <w:del w:id="81" w:author="周惠珊" w:date="2020-12-21T10:10:00Z">
        <w:r w:rsidRPr="00A75AC2" w:rsidDel="00E5724C">
          <w:rPr>
            <w:rFonts w:ascii="仿宋_GB2312"/>
            <w:szCs w:val="32"/>
          </w:rPr>
          <w:delText>12</w:delText>
        </w:r>
        <w:r w:rsidR="00C63645" w:rsidRPr="00A75AC2" w:rsidDel="00E5724C">
          <w:rPr>
            <w:rFonts w:ascii="仿宋_GB2312"/>
            <w:szCs w:val="32"/>
          </w:rPr>
          <w:delText>.</w:delText>
        </w:r>
        <w:r w:rsidRPr="00A75AC2" w:rsidDel="00E5724C">
          <w:rPr>
            <w:rFonts w:ascii="仿宋_GB2312" w:hint="eastAsia"/>
            <w:szCs w:val="32"/>
          </w:rPr>
          <w:delText>林  楠</w:delText>
        </w:r>
        <w:r w:rsidRPr="00A75AC2" w:rsidDel="00E5724C">
          <w:rPr>
            <w:rFonts w:ascii="仿宋_GB2312"/>
            <w:szCs w:val="32"/>
          </w:rPr>
          <w:delText xml:space="preserve">  </w:delText>
        </w:r>
        <w:r w:rsidRPr="00A75AC2" w:rsidDel="00E5724C">
          <w:rPr>
            <w:rFonts w:ascii="仿宋_GB2312" w:hint="eastAsia"/>
            <w:szCs w:val="32"/>
          </w:rPr>
          <w:delText>秀屿区气象局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82" w:author="周惠珊" w:date="2020-12-21T10:10:00Z"/>
          <w:rFonts w:ascii="仿宋_GB2312" w:hAnsi="仿宋_GB2312" w:cs="仿宋_GB2312"/>
          <w:szCs w:val="32"/>
        </w:rPr>
      </w:pPr>
      <w:del w:id="83" w:author="周惠珊" w:date="2020-12-21T10:10:00Z">
        <w:r w:rsidRPr="00A75AC2" w:rsidDel="00E5724C">
          <w:rPr>
            <w:rFonts w:ascii="仿宋_GB2312"/>
            <w:szCs w:val="32"/>
          </w:rPr>
          <w:delText>13</w:delText>
        </w:r>
        <w:r w:rsidR="00C63645" w:rsidRPr="00A75AC2" w:rsidDel="00E5724C">
          <w:rPr>
            <w:rFonts w:ascii="仿宋_GB2312" w:hint="eastAsia"/>
            <w:szCs w:val="32"/>
          </w:rPr>
          <w:delText>.黄鹏</w:delText>
        </w:r>
        <w:r w:rsidR="00C63645" w:rsidRPr="00A75AC2" w:rsidDel="00E5724C">
          <w:rPr>
            <w:rFonts w:ascii="宋体" w:eastAsia="宋体" w:hAnsi="宋体" w:cs="宋体" w:hint="eastAsia"/>
            <w:szCs w:val="32"/>
          </w:rPr>
          <w:delText>樑</w:delText>
        </w:r>
        <w:r w:rsidR="00C63645" w:rsidRPr="00A75AC2" w:rsidDel="00E5724C">
          <w:rPr>
            <w:rFonts w:ascii="仿宋_GB2312" w:hAnsi="宋体" w:cs="宋体"/>
            <w:szCs w:val="32"/>
            <w:rPrChange w:id="84" w:author="莆田市局文秘(文秘)" w:date="2020-02-20T11:20:00Z">
              <w:rPr>
                <w:rFonts w:ascii="宋体" w:eastAsia="宋体" w:hAnsi="宋体" w:cs="宋体"/>
                <w:szCs w:val="32"/>
              </w:rPr>
            </w:rPrChange>
          </w:rPr>
          <w:delText xml:space="preserve">  </w:delText>
        </w:r>
        <w:r w:rsidR="00C63645" w:rsidRPr="00A75AC2" w:rsidDel="00E5724C">
          <w:rPr>
            <w:rFonts w:ascii="仿宋_GB2312" w:hAnsi="宋体" w:cs="宋体" w:hint="eastAsia"/>
            <w:kern w:val="0"/>
            <w:szCs w:val="32"/>
          </w:rPr>
          <w:delText>荔城区气象局</w:delText>
        </w:r>
      </w:del>
    </w:p>
    <w:p w:rsidR="00C63645" w:rsidRPr="00A75AC2" w:rsidRDefault="00C63645" w:rsidP="00C63645">
      <w:pPr>
        <w:ind w:firstLineChars="200" w:firstLine="640"/>
        <w:rPr>
          <w:rFonts w:ascii="仿宋_GB2312" w:hAnsi="宋体" w:cs="宋体"/>
          <w:kern w:val="0"/>
          <w:szCs w:val="32"/>
        </w:rPr>
      </w:pPr>
      <w:del w:id="85" w:author="周惠珊" w:date="2020-12-21T10:10:00Z">
        <w:r w:rsidRPr="00A75AC2" w:rsidDel="00E5724C">
          <w:rPr>
            <w:rFonts w:ascii="仿宋_GB2312" w:hAnsi="仿宋_GB2312" w:cs="仿宋_GB2312"/>
            <w:szCs w:val="32"/>
          </w:rPr>
          <w:delText>1</w:delText>
        </w:r>
        <w:r w:rsidR="00E97302" w:rsidRPr="00A75AC2" w:rsidDel="00E5724C">
          <w:rPr>
            <w:rFonts w:ascii="仿宋_GB2312" w:hAnsi="仿宋_GB2312" w:cs="仿宋_GB2312"/>
            <w:szCs w:val="32"/>
          </w:rPr>
          <w:delText>4</w:delText>
        </w:r>
        <w:r w:rsidRPr="00A75AC2" w:rsidDel="00E5724C">
          <w:rPr>
            <w:rFonts w:ascii="仿宋_GB2312" w:hAnsi="仿宋_GB2312" w:cs="仿宋_GB2312"/>
            <w:szCs w:val="32"/>
          </w:rPr>
          <w:delText xml:space="preserve">.林  </w:delText>
        </w:r>
        <w:r w:rsidRPr="00A75AC2" w:rsidDel="00E5724C">
          <w:rPr>
            <w:rFonts w:ascii="仿宋_GB2312" w:hAnsi="仿宋_GB2312" w:cs="仿宋_GB2312" w:hint="eastAsia"/>
            <w:szCs w:val="32"/>
          </w:rPr>
          <w:delText>楠</w:delText>
        </w:r>
        <w:r w:rsidRPr="00A75AC2" w:rsidDel="00E5724C">
          <w:rPr>
            <w:rFonts w:ascii="仿宋_GB2312" w:hAnsi="仿宋_GB2312" w:cs="仿宋_GB2312"/>
            <w:szCs w:val="32"/>
          </w:rPr>
          <w:delText xml:space="preserve">  </w:delText>
        </w:r>
        <w:r w:rsidRPr="00A75AC2" w:rsidDel="00E5724C">
          <w:rPr>
            <w:rFonts w:ascii="仿宋_GB2312" w:hAnsi="宋体" w:cs="宋体" w:hint="eastAsia"/>
            <w:kern w:val="0"/>
            <w:szCs w:val="32"/>
          </w:rPr>
          <w:delText>城厢区气象局</w:delText>
        </w:r>
      </w:del>
    </w:p>
    <w:sectPr w:rsidR="00C63645" w:rsidRPr="00A75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9E" w:rsidRDefault="008A4B9E" w:rsidP="00C63645">
      <w:pPr>
        <w:spacing w:line="240" w:lineRule="auto"/>
      </w:pPr>
      <w:r>
        <w:separator/>
      </w:r>
    </w:p>
  </w:endnote>
  <w:endnote w:type="continuationSeparator" w:id="0">
    <w:p w:rsidR="008A4B9E" w:rsidRDefault="008A4B9E" w:rsidP="00C63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9E" w:rsidRDefault="008A4B9E" w:rsidP="00C63645">
      <w:pPr>
        <w:spacing w:line="240" w:lineRule="auto"/>
      </w:pPr>
      <w:r>
        <w:separator/>
      </w:r>
    </w:p>
  </w:footnote>
  <w:footnote w:type="continuationSeparator" w:id="0">
    <w:p w:rsidR="008A4B9E" w:rsidRDefault="008A4B9E" w:rsidP="00C63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 w:inkAnnotation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2"/>
    <w:rsid w:val="001007EA"/>
    <w:rsid w:val="00262D20"/>
    <w:rsid w:val="0032195D"/>
    <w:rsid w:val="0034469F"/>
    <w:rsid w:val="004B21E2"/>
    <w:rsid w:val="0063080A"/>
    <w:rsid w:val="006602EA"/>
    <w:rsid w:val="006F456F"/>
    <w:rsid w:val="0081558A"/>
    <w:rsid w:val="008A086E"/>
    <w:rsid w:val="008A4B9E"/>
    <w:rsid w:val="008A6009"/>
    <w:rsid w:val="00A75AC2"/>
    <w:rsid w:val="00B36FF5"/>
    <w:rsid w:val="00C16A6B"/>
    <w:rsid w:val="00C63645"/>
    <w:rsid w:val="00CF1EC2"/>
    <w:rsid w:val="00E5724C"/>
    <w:rsid w:val="00E97302"/>
    <w:rsid w:val="00F15288"/>
    <w:rsid w:val="00F50E12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4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4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周惠珊(承办科科长)</dc:creator>
  <cp:keywords/>
  <dc:description/>
  <cp:lastModifiedBy>周惠珊</cp:lastModifiedBy>
  <cp:revision>6</cp:revision>
  <dcterms:created xsi:type="dcterms:W3CDTF">2020-02-20T02:34:00Z</dcterms:created>
  <dcterms:modified xsi:type="dcterms:W3CDTF">2020-12-21T02:10:00Z</dcterms:modified>
</cp:coreProperties>
</file>