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C" w:rsidRDefault="00A97F2C" w:rsidP="00227D08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715D02">
        <w:rPr>
          <w:rFonts w:ascii="黑体" w:eastAsia="黑体" w:hAnsi="黑体" w:hint="eastAsia"/>
          <w:sz w:val="32"/>
          <w:szCs w:val="32"/>
        </w:rPr>
        <w:t>附件</w:t>
      </w:r>
    </w:p>
    <w:p w:rsidR="007F638C" w:rsidRPr="00715D02" w:rsidRDefault="007F638C" w:rsidP="00227D08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67161" w:rsidRDefault="00667161" w:rsidP="00675515">
      <w:pPr>
        <w:spacing w:line="7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del w:id="1" w:author="丁光义" w:date="2020-01-16T09:25:00Z">
        <w:r w:rsidDel="0025453F">
          <w:rPr>
            <w:rFonts w:ascii="方正小标宋简体" w:eastAsia="方正小标宋简体" w:hint="eastAsia"/>
            <w:sz w:val="44"/>
            <w:szCs w:val="44"/>
          </w:rPr>
          <w:delText>201</w:delText>
        </w:r>
        <w:r w:rsidR="00437B0A" w:rsidDel="0025453F">
          <w:rPr>
            <w:rFonts w:ascii="方正小标宋简体" w:eastAsia="方正小标宋简体" w:hint="eastAsia"/>
            <w:sz w:val="44"/>
            <w:szCs w:val="44"/>
          </w:rPr>
          <w:delText>8</w:delText>
        </w:r>
      </w:del>
      <w:ins w:id="2" w:author="丁光义" w:date="2020-01-16T09:25:00Z">
        <w:r w:rsidR="0025453F">
          <w:rPr>
            <w:rFonts w:ascii="方正小标宋简体" w:eastAsia="方正小标宋简体" w:hint="eastAsia"/>
            <w:sz w:val="44"/>
            <w:szCs w:val="44"/>
          </w:rPr>
          <w:t>2019</w:t>
        </w:r>
      </w:ins>
      <w:r>
        <w:rPr>
          <w:rFonts w:ascii="方正小标宋简体" w:eastAsia="方正小标宋简体" w:hint="eastAsia"/>
          <w:sz w:val="44"/>
          <w:szCs w:val="44"/>
        </w:rPr>
        <w:t>年南平市重大气象服务</w:t>
      </w:r>
    </w:p>
    <w:p w:rsidR="00667161" w:rsidRPr="000B587C" w:rsidRDefault="00667161" w:rsidP="00FE0A18">
      <w:pPr>
        <w:spacing w:line="7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先进集体和个人</w:t>
      </w:r>
      <w:r w:rsidRPr="000B587C">
        <w:rPr>
          <w:rFonts w:ascii="方正小标宋简体" w:eastAsia="方正小标宋简体" w:hint="eastAsia"/>
          <w:sz w:val="44"/>
          <w:szCs w:val="44"/>
        </w:rPr>
        <w:t>名单</w:t>
      </w:r>
    </w:p>
    <w:p w:rsidR="00A97F2C" w:rsidRPr="00650D37" w:rsidRDefault="00A97F2C" w:rsidP="00227D08">
      <w:pPr>
        <w:adjustRightInd w:val="0"/>
        <w:snapToGrid w:val="0"/>
        <w:spacing w:line="31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A97F2C" w:rsidRPr="00715D02" w:rsidRDefault="00A97F2C" w:rsidP="00AA75DA">
      <w:pPr>
        <w:ind w:firstLineChars="200" w:firstLine="640"/>
        <w:rPr>
          <w:rFonts w:ascii="黑体" w:eastAsia="黑体"/>
          <w:sz w:val="32"/>
          <w:szCs w:val="32"/>
        </w:rPr>
      </w:pPr>
      <w:r w:rsidRPr="00715D02">
        <w:rPr>
          <w:rFonts w:ascii="黑体" w:eastAsia="黑体" w:hint="eastAsia"/>
          <w:sz w:val="32"/>
          <w:szCs w:val="32"/>
        </w:rPr>
        <w:t>一</w:t>
      </w:r>
      <w:ins w:id="3" w:author="丁光义" w:date="2020-01-16T09:29:00Z">
        <w:r w:rsidR="0025453F">
          <w:rPr>
            <w:rFonts w:ascii="黑体" w:eastAsia="黑体" w:hint="eastAsia"/>
            <w:sz w:val="32"/>
            <w:szCs w:val="32"/>
          </w:rPr>
          <w:t>、</w:t>
        </w:r>
      </w:ins>
      <w:del w:id="4" w:author="丁光义" w:date="2020-01-16T09:29:00Z">
        <w:r w:rsidRPr="00715D02" w:rsidDel="0025453F">
          <w:rPr>
            <w:rFonts w:ascii="黑体" w:eastAsia="黑体" w:hint="eastAsia"/>
            <w:sz w:val="32"/>
            <w:szCs w:val="32"/>
          </w:rPr>
          <w:delText>、</w:delText>
        </w:r>
      </w:del>
      <w:r w:rsidRPr="00715D02">
        <w:rPr>
          <w:rFonts w:ascii="黑体" w:eastAsia="黑体" w:hint="eastAsia"/>
          <w:sz w:val="32"/>
          <w:szCs w:val="32"/>
        </w:rPr>
        <w:t>先进集体（</w:t>
      </w:r>
      <w:del w:id="5" w:author="丁光义" w:date="2020-01-16T09:27:00Z">
        <w:r w:rsidR="00DB31BF" w:rsidDel="0025453F">
          <w:rPr>
            <w:rFonts w:ascii="黑体" w:eastAsia="黑体" w:hint="eastAsia"/>
            <w:sz w:val="32"/>
            <w:szCs w:val="32"/>
          </w:rPr>
          <w:delText>4</w:delText>
        </w:r>
      </w:del>
      <w:ins w:id="6" w:author="丁光义" w:date="2020-01-16T09:27:00Z">
        <w:r w:rsidR="0025453F">
          <w:rPr>
            <w:rFonts w:ascii="黑体" w:eastAsia="黑体" w:hint="eastAsia"/>
            <w:sz w:val="32"/>
            <w:szCs w:val="32"/>
          </w:rPr>
          <w:t>5</w:t>
        </w:r>
      </w:ins>
      <w:r w:rsidRPr="00715D02">
        <w:rPr>
          <w:rFonts w:ascii="黑体" w:eastAsia="黑体" w:hint="eastAsia"/>
          <w:sz w:val="32"/>
          <w:szCs w:val="32"/>
        </w:rPr>
        <w:t>个）</w:t>
      </w:r>
    </w:p>
    <w:p w:rsidR="00A97F2C" w:rsidRPr="00715D02" w:rsidRDefault="00EF365C" w:rsidP="002858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ins w:id="7" w:author="王斯文(办公室主任)" w:date="2020-01-16T11:57:00Z">
        <w:r>
          <w:rPr>
            <w:rFonts w:ascii="仿宋_GB2312" w:eastAsia="仿宋_GB2312" w:hAnsi="宋体" w:hint="eastAsia"/>
            <w:sz w:val="32"/>
            <w:szCs w:val="32"/>
          </w:rPr>
          <w:t>福建省南平市</w:t>
        </w:r>
      </w:ins>
      <w:del w:id="8" w:author="丁光义" w:date="2020-01-16T09:27:00Z">
        <w:r w:rsidR="00A97F2C" w:rsidRPr="00715D02" w:rsidDel="0025453F">
          <w:rPr>
            <w:rFonts w:ascii="仿宋_GB2312" w:eastAsia="仿宋_GB2312" w:hAnsi="宋体"/>
            <w:sz w:val="32"/>
            <w:szCs w:val="32"/>
          </w:rPr>
          <w:delText>1.</w:delText>
        </w:r>
      </w:del>
      <w:del w:id="9" w:author="丁光义" w:date="2020-01-16T09:26:00Z">
        <w:r w:rsidR="005A37C0" w:rsidRPr="005A37C0" w:rsidDel="0025453F">
          <w:rPr>
            <w:rFonts w:ascii="仿宋_GB2312" w:eastAsia="仿宋_GB2312" w:hAnsi="宋体" w:hint="eastAsia"/>
            <w:sz w:val="32"/>
            <w:szCs w:val="32"/>
          </w:rPr>
          <w:delText xml:space="preserve"> </w:delText>
        </w:r>
        <w:r w:rsidR="007F638C" w:rsidDel="0025453F">
          <w:rPr>
            <w:rFonts w:ascii="仿宋_GB2312" w:eastAsia="仿宋_GB2312" w:hAnsi="宋体" w:hint="eastAsia"/>
            <w:sz w:val="32"/>
            <w:szCs w:val="32"/>
          </w:rPr>
          <w:delText>南平市</w:delText>
        </w:r>
        <w:r w:rsidR="00DB31BF" w:rsidDel="0025453F">
          <w:rPr>
            <w:rFonts w:ascii="仿宋_GB2312" w:eastAsia="仿宋_GB2312" w:hAnsi="宋体" w:hint="eastAsia"/>
            <w:sz w:val="32"/>
            <w:szCs w:val="32"/>
          </w:rPr>
          <w:delText>建阳</w:delText>
        </w:r>
      </w:del>
      <w:ins w:id="10" w:author="丁光义" w:date="2020-01-16T09:26:00Z">
        <w:r w:rsidR="0025453F">
          <w:rPr>
            <w:rFonts w:ascii="仿宋_GB2312" w:eastAsia="仿宋_GB2312" w:hAnsi="宋体" w:hint="eastAsia"/>
            <w:sz w:val="32"/>
            <w:szCs w:val="32"/>
          </w:rPr>
          <w:t>延平</w:t>
        </w:r>
      </w:ins>
      <w:r w:rsidR="00DB31BF">
        <w:rPr>
          <w:rFonts w:ascii="仿宋_GB2312" w:eastAsia="仿宋_GB2312" w:hAnsi="宋体" w:hint="eastAsia"/>
          <w:sz w:val="32"/>
          <w:szCs w:val="32"/>
        </w:rPr>
        <w:t>区气象局</w:t>
      </w:r>
    </w:p>
    <w:p w:rsidR="005A37C0" w:rsidRPr="00715D02" w:rsidRDefault="00EF365C" w:rsidP="005A37C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ins w:id="11" w:author="王斯文(办公室主任)" w:date="2020-01-16T11:57:00Z">
        <w:r>
          <w:rPr>
            <w:rFonts w:ascii="仿宋_GB2312" w:eastAsia="仿宋_GB2312" w:hAnsi="宋体" w:hint="eastAsia"/>
            <w:sz w:val="32"/>
            <w:szCs w:val="32"/>
          </w:rPr>
          <w:t>福建省南平市</w:t>
        </w:r>
      </w:ins>
      <w:del w:id="12" w:author="丁光义" w:date="2020-01-16T09:27:00Z">
        <w:r w:rsidR="00A97F2C" w:rsidRPr="00715D02" w:rsidDel="0025453F">
          <w:rPr>
            <w:rFonts w:ascii="仿宋_GB2312" w:eastAsia="仿宋_GB2312" w:hAnsi="宋体"/>
            <w:sz w:val="32"/>
            <w:szCs w:val="32"/>
          </w:rPr>
          <w:delText>2.</w:delText>
        </w:r>
        <w:r w:rsidR="005A37C0" w:rsidRPr="005A37C0" w:rsidDel="0025453F">
          <w:rPr>
            <w:rFonts w:ascii="仿宋_GB2312" w:eastAsia="仿宋_GB2312" w:hAnsi="宋体" w:hint="eastAsia"/>
            <w:sz w:val="32"/>
            <w:szCs w:val="32"/>
          </w:rPr>
          <w:delText xml:space="preserve"> </w:delText>
        </w:r>
      </w:del>
      <w:ins w:id="13" w:author="丁光义" w:date="2020-01-16T09:26:00Z">
        <w:r w:rsidR="0025453F">
          <w:rPr>
            <w:rFonts w:ascii="仿宋_GB2312" w:eastAsia="仿宋_GB2312" w:hAnsi="宋体" w:hint="eastAsia"/>
            <w:sz w:val="32"/>
            <w:szCs w:val="32"/>
          </w:rPr>
          <w:t>建阳</w:t>
        </w:r>
      </w:ins>
      <w:ins w:id="14" w:author="丁光义" w:date="2020-01-16T09:27:00Z">
        <w:r w:rsidR="0025453F">
          <w:rPr>
            <w:rFonts w:ascii="仿宋_GB2312" w:eastAsia="仿宋_GB2312" w:hAnsi="宋体" w:hint="eastAsia"/>
            <w:sz w:val="32"/>
            <w:szCs w:val="32"/>
          </w:rPr>
          <w:t>区</w:t>
        </w:r>
      </w:ins>
      <w:del w:id="15" w:author="丁光义" w:date="2020-01-16T09:26:00Z">
        <w:r w:rsidR="00437B0A" w:rsidDel="0025453F">
          <w:rPr>
            <w:rFonts w:ascii="仿宋_GB2312" w:eastAsia="仿宋_GB2312" w:hAnsi="宋体" w:hint="eastAsia"/>
            <w:sz w:val="32"/>
            <w:szCs w:val="32"/>
          </w:rPr>
          <w:delText>建瓯市</w:delText>
        </w:r>
      </w:del>
      <w:r w:rsidR="00437B0A">
        <w:rPr>
          <w:rFonts w:ascii="仿宋_GB2312" w:eastAsia="仿宋_GB2312" w:hAnsi="宋体" w:hint="eastAsia"/>
          <w:sz w:val="32"/>
          <w:szCs w:val="32"/>
        </w:rPr>
        <w:t>气象局</w:t>
      </w:r>
    </w:p>
    <w:p w:rsidR="005A37C0" w:rsidRDefault="00EF365C" w:rsidP="0028581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ins w:id="16" w:author="王斯文(办公室主任)" w:date="2020-01-16T11:58:00Z">
        <w:r>
          <w:rPr>
            <w:rFonts w:ascii="仿宋_GB2312" w:eastAsia="仿宋_GB2312" w:hAnsi="宋体" w:hint="eastAsia"/>
            <w:sz w:val="32"/>
            <w:szCs w:val="32"/>
          </w:rPr>
          <w:t>福建省</w:t>
        </w:r>
      </w:ins>
      <w:del w:id="17" w:author="丁光义" w:date="2020-01-16T09:28:00Z">
        <w:r w:rsidR="00A97F2C" w:rsidRPr="00715D02" w:rsidDel="0025453F">
          <w:rPr>
            <w:rFonts w:ascii="仿宋_GB2312" w:eastAsia="仿宋_GB2312" w:hAnsi="宋体"/>
            <w:sz w:val="32"/>
            <w:szCs w:val="32"/>
          </w:rPr>
          <w:delText>3.</w:delText>
        </w:r>
        <w:r w:rsidR="005A37C0" w:rsidRPr="00715D02" w:rsidDel="0025453F">
          <w:rPr>
            <w:rFonts w:ascii="仿宋_GB2312" w:eastAsia="仿宋_GB2312" w:hAnsi="宋体"/>
            <w:sz w:val="32"/>
            <w:szCs w:val="32"/>
          </w:rPr>
          <w:delText xml:space="preserve"> </w:delText>
        </w:r>
      </w:del>
      <w:ins w:id="18" w:author="丁光义" w:date="2020-01-16T09:27:00Z">
        <w:r w:rsidR="0025453F">
          <w:rPr>
            <w:rFonts w:ascii="仿宋_GB2312" w:eastAsia="仿宋_GB2312" w:hAnsi="宋体" w:hint="eastAsia"/>
            <w:sz w:val="32"/>
            <w:szCs w:val="32"/>
          </w:rPr>
          <w:t>政和县</w:t>
        </w:r>
      </w:ins>
      <w:del w:id="19" w:author="丁光义" w:date="2020-01-16T09:27:00Z">
        <w:r w:rsidR="00DB31BF" w:rsidDel="0025453F">
          <w:rPr>
            <w:rFonts w:ascii="仿宋_GB2312" w:eastAsia="仿宋_GB2312" w:hAnsi="宋体" w:hint="eastAsia"/>
            <w:sz w:val="32"/>
            <w:szCs w:val="32"/>
          </w:rPr>
          <w:delText>顺昌县</w:delText>
        </w:r>
      </w:del>
      <w:r w:rsidR="00DB31BF" w:rsidRPr="00715D02">
        <w:rPr>
          <w:rFonts w:ascii="仿宋_GB2312" w:eastAsia="仿宋_GB2312" w:hAnsi="宋体" w:hint="eastAsia"/>
          <w:sz w:val="32"/>
          <w:szCs w:val="32"/>
        </w:rPr>
        <w:t>气象局</w:t>
      </w:r>
    </w:p>
    <w:p w:rsidR="00A97F2C" w:rsidRDefault="00A97F2C" w:rsidP="005A37C0">
      <w:pPr>
        <w:ind w:firstLineChars="200" w:firstLine="640"/>
        <w:rPr>
          <w:ins w:id="20" w:author="丁光义" w:date="2020-01-16T09:28:00Z"/>
          <w:rFonts w:ascii="仿宋_GB2312" w:eastAsia="仿宋_GB2312" w:hAnsi="宋体" w:hint="eastAsia"/>
          <w:sz w:val="32"/>
          <w:szCs w:val="32"/>
        </w:rPr>
      </w:pPr>
      <w:del w:id="21" w:author="丁光义" w:date="2020-01-16T09:28:00Z">
        <w:r w:rsidRPr="00715D02" w:rsidDel="0025453F">
          <w:rPr>
            <w:rFonts w:ascii="仿宋_GB2312" w:eastAsia="仿宋_GB2312" w:hAnsi="宋体"/>
            <w:sz w:val="32"/>
            <w:szCs w:val="32"/>
          </w:rPr>
          <w:delText>4.</w:delText>
        </w:r>
        <w:r w:rsidR="005A37C0" w:rsidRPr="00715D02" w:rsidDel="0025453F">
          <w:rPr>
            <w:rFonts w:ascii="仿宋_GB2312" w:eastAsia="仿宋_GB2312" w:hAnsi="宋体"/>
            <w:sz w:val="32"/>
            <w:szCs w:val="32"/>
          </w:rPr>
          <w:delText xml:space="preserve"> </w:delText>
        </w:r>
      </w:del>
      <w:r w:rsidR="005A37C0">
        <w:rPr>
          <w:rFonts w:ascii="仿宋_GB2312" w:eastAsia="仿宋_GB2312" w:hAnsi="宋体" w:hint="eastAsia"/>
          <w:sz w:val="32"/>
          <w:szCs w:val="32"/>
        </w:rPr>
        <w:t>南平市</w:t>
      </w:r>
      <w:r w:rsidR="00437B0A">
        <w:rPr>
          <w:rFonts w:ascii="仿宋_GB2312" w:eastAsia="仿宋_GB2312" w:hAnsi="宋体" w:hint="eastAsia"/>
          <w:sz w:val="32"/>
          <w:szCs w:val="32"/>
        </w:rPr>
        <w:t>气象台</w:t>
      </w:r>
    </w:p>
    <w:p w:rsidR="0025453F" w:rsidRDefault="00277B60" w:rsidP="005A37C0">
      <w:pPr>
        <w:ind w:firstLineChars="200" w:firstLine="640"/>
        <w:rPr>
          <w:ins w:id="22" w:author="丁光义" w:date="2020-01-16T09:27:00Z"/>
          <w:rFonts w:ascii="仿宋_GB2312" w:eastAsia="仿宋_GB2312" w:hAnsi="宋体" w:hint="eastAsia"/>
          <w:sz w:val="32"/>
          <w:szCs w:val="32"/>
        </w:rPr>
      </w:pPr>
      <w:ins w:id="23" w:author="丁光义" w:date="2020-01-16T09:31:00Z">
        <w:r>
          <w:rPr>
            <w:rFonts w:ascii="仿宋_GB2312" w:eastAsia="仿宋_GB2312" w:hAnsi="宋体" w:hint="eastAsia"/>
            <w:sz w:val="32"/>
            <w:szCs w:val="32"/>
          </w:rPr>
          <w:t>南平市</w:t>
        </w:r>
      </w:ins>
      <w:ins w:id="24" w:author="丁光义" w:date="2020-01-16T09:28:00Z">
        <w:r w:rsidR="0025453F">
          <w:rPr>
            <w:rFonts w:ascii="仿宋_GB2312" w:eastAsia="仿宋_GB2312" w:hAnsi="宋体" w:hint="eastAsia"/>
            <w:sz w:val="32"/>
            <w:szCs w:val="32"/>
          </w:rPr>
          <w:t>信息网络与装备保障中心</w:t>
        </w:r>
      </w:ins>
    </w:p>
    <w:p w:rsidR="0025453F" w:rsidDel="0025453F" w:rsidRDefault="0025453F" w:rsidP="005A37C0">
      <w:pPr>
        <w:ind w:firstLineChars="200" w:firstLine="640"/>
        <w:rPr>
          <w:del w:id="25" w:author="丁光义" w:date="2020-01-16T09:28:00Z"/>
          <w:rFonts w:ascii="仿宋_GB2312" w:eastAsia="仿宋_GB2312" w:hAnsi="宋体" w:hint="eastAsia"/>
          <w:sz w:val="32"/>
          <w:szCs w:val="32"/>
        </w:rPr>
      </w:pPr>
    </w:p>
    <w:p w:rsidR="00A97F2C" w:rsidRDefault="00A97F2C" w:rsidP="0028581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楷体" w:hint="eastAsia"/>
          <w:sz w:val="32"/>
          <w:szCs w:val="32"/>
        </w:rPr>
      </w:pPr>
      <w:r w:rsidRPr="00715D02">
        <w:rPr>
          <w:rFonts w:ascii="黑体" w:eastAsia="黑体" w:hAnsi="楷体" w:hint="eastAsia"/>
          <w:sz w:val="32"/>
          <w:szCs w:val="32"/>
        </w:rPr>
        <w:t>二</w:t>
      </w:r>
      <w:ins w:id="26" w:author="丁光义" w:date="2020-01-16T09:29:00Z">
        <w:r w:rsidR="0025453F">
          <w:rPr>
            <w:rFonts w:ascii="黑体" w:eastAsia="黑体" w:hAnsi="楷体" w:hint="eastAsia"/>
            <w:sz w:val="32"/>
            <w:szCs w:val="32"/>
          </w:rPr>
          <w:t>、</w:t>
        </w:r>
      </w:ins>
      <w:del w:id="27" w:author="丁光义" w:date="2020-01-16T09:29:00Z">
        <w:r w:rsidRPr="00715D02" w:rsidDel="0025453F">
          <w:rPr>
            <w:rFonts w:ascii="黑体" w:eastAsia="黑体" w:hAnsi="楷体" w:hint="eastAsia"/>
            <w:sz w:val="32"/>
            <w:szCs w:val="32"/>
          </w:rPr>
          <w:delText>、</w:delText>
        </w:r>
      </w:del>
      <w:r w:rsidRPr="00715D02">
        <w:rPr>
          <w:rFonts w:ascii="黑体" w:eastAsia="黑体" w:hAnsi="楷体" w:hint="eastAsia"/>
          <w:sz w:val="32"/>
          <w:szCs w:val="32"/>
        </w:rPr>
        <w:t>先进个人（</w:t>
      </w:r>
      <w:r w:rsidR="00437B0A">
        <w:rPr>
          <w:rFonts w:ascii="黑体" w:eastAsia="黑体" w:hAnsi="楷体" w:hint="eastAsia"/>
          <w:sz w:val="32"/>
          <w:szCs w:val="32"/>
        </w:rPr>
        <w:t>16</w:t>
      </w:r>
      <w:r w:rsidRPr="00715D02">
        <w:rPr>
          <w:rFonts w:ascii="黑体" w:eastAsia="黑体" w:hAnsi="楷体" w:hint="eastAsia"/>
          <w:sz w:val="32"/>
          <w:szCs w:val="32"/>
        </w:rPr>
        <w:t>名）</w:t>
      </w:r>
    </w:p>
    <w:p w:rsidR="0025453F" w:rsidRPr="00417DE1" w:rsidRDefault="0025453F" w:rsidP="00417DE1">
      <w:pPr>
        <w:spacing w:line="560" w:lineRule="exact"/>
        <w:ind w:firstLineChars="200" w:firstLine="640"/>
        <w:rPr>
          <w:ins w:id="28" w:author="丁光义" w:date="2020-01-16T09:30:00Z"/>
          <w:rFonts w:ascii="仿宋_GB2312" w:eastAsia="仿宋_GB2312" w:hAnsi="宋体"/>
          <w:sz w:val="32"/>
          <w:szCs w:val="32"/>
        </w:rPr>
      </w:pPr>
      <w:ins w:id="29" w:author="丁光义" w:date="2020-01-16T09:30:00Z">
        <w:r w:rsidRPr="00417DE1">
          <w:rPr>
            <w:rFonts w:ascii="仿宋_GB2312" w:eastAsia="仿宋_GB2312" w:hAnsi="宋体" w:hint="eastAsia"/>
            <w:sz w:val="32"/>
            <w:szCs w:val="32"/>
          </w:rPr>
          <w:t>孙祥凤、吴木贵、陈庆琼、张丽凡、林廷炳、万瀚仁、沈文辉、余建华、林凯特、李冬梅、吴生灿、傅伟辉、沈长华、虞建飞、庄璇端、郑丽英</w:t>
        </w:r>
      </w:ins>
      <w:ins w:id="30" w:author="王斯文(办公室主任)" w:date="2020-01-16T11:58:00Z">
        <w:r w:rsidR="007541C9">
          <w:rPr>
            <w:rFonts w:ascii="仿宋_GB2312" w:eastAsia="仿宋_GB2312" w:hAnsi="宋体" w:hint="eastAsia"/>
            <w:sz w:val="32"/>
            <w:szCs w:val="32"/>
          </w:rPr>
          <w:t>。</w:t>
        </w:r>
      </w:ins>
    </w:p>
    <w:p w:rsidR="00FE0A18" w:rsidDel="0025453F" w:rsidRDefault="00437B0A" w:rsidP="0025453F">
      <w:pPr>
        <w:spacing w:line="560" w:lineRule="exact"/>
        <w:ind w:firstLineChars="200" w:firstLine="640"/>
        <w:rPr>
          <w:del w:id="31" w:author="丁光义" w:date="2020-01-16T09:26:00Z"/>
          <w:rFonts w:ascii="仿宋_GB2312" w:eastAsia="仿宋_GB2312" w:hint="eastAsia"/>
          <w:sz w:val="32"/>
          <w:szCs w:val="32"/>
        </w:rPr>
      </w:pPr>
      <w:del w:id="32" w:author="丁光义" w:date="2020-01-16T09:26:00Z">
        <w:r w:rsidRPr="00227D08" w:rsidDel="0025453F">
          <w:rPr>
            <w:rFonts w:ascii="仿宋_GB2312" w:eastAsia="仿宋_GB2312" w:hint="eastAsia"/>
            <w:sz w:val="32"/>
            <w:szCs w:val="32"/>
          </w:rPr>
          <w:delText>沈长华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="005C5B9B" w:rsidRPr="00437B0A" w:rsidDel="0025453F">
          <w:rPr>
            <w:rFonts w:ascii="仿宋_GB2312" w:eastAsia="仿宋_GB2312" w:hint="eastAsia"/>
            <w:sz w:val="32"/>
            <w:szCs w:val="32"/>
          </w:rPr>
          <w:delText>李  霖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王涵彧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吴启绵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傅伟辉</w:delText>
        </w:r>
      </w:del>
    </w:p>
    <w:p w:rsidR="00FE0A18" w:rsidDel="0025453F" w:rsidRDefault="00437B0A" w:rsidP="00227D08">
      <w:pPr>
        <w:spacing w:line="560" w:lineRule="exact"/>
        <w:ind w:firstLineChars="200" w:firstLine="640"/>
        <w:rPr>
          <w:del w:id="33" w:author="丁光义" w:date="2020-01-16T09:26:00Z"/>
          <w:rFonts w:ascii="仿宋_GB2312" w:eastAsia="仿宋_GB2312" w:hint="eastAsia"/>
          <w:sz w:val="32"/>
          <w:szCs w:val="32"/>
        </w:rPr>
      </w:pPr>
      <w:del w:id="34" w:author="丁光义" w:date="2020-01-16T09:26:00Z">
        <w:r w:rsidRPr="00227D08" w:rsidDel="0025453F">
          <w:rPr>
            <w:rFonts w:ascii="仿宋_GB2312" w:eastAsia="仿宋_GB2312" w:hint="eastAsia"/>
            <w:sz w:val="32"/>
            <w:szCs w:val="32"/>
          </w:rPr>
          <w:delText>罗青梅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李勇波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张桂荣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刘建明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刘  斌</w:delText>
        </w:r>
      </w:del>
    </w:p>
    <w:p w:rsidR="00FE0A18" w:rsidDel="0025453F" w:rsidRDefault="00437B0A" w:rsidP="00227D08">
      <w:pPr>
        <w:spacing w:line="560" w:lineRule="exact"/>
        <w:ind w:firstLineChars="200" w:firstLine="640"/>
        <w:rPr>
          <w:del w:id="35" w:author="丁光义" w:date="2020-01-16T09:26:00Z"/>
          <w:rFonts w:ascii="仿宋_GB2312" w:eastAsia="仿宋_GB2312" w:hint="eastAsia"/>
          <w:sz w:val="32"/>
          <w:szCs w:val="32"/>
        </w:rPr>
      </w:pPr>
      <w:del w:id="36" w:author="丁光义" w:date="2020-01-16T09:26:00Z">
        <w:r w:rsidRPr="00227D08" w:rsidDel="0025453F">
          <w:rPr>
            <w:rFonts w:ascii="仿宋_GB2312" w:eastAsia="仿宋_GB2312" w:hint="eastAsia"/>
            <w:sz w:val="32"/>
            <w:szCs w:val="32"/>
          </w:rPr>
          <w:delText>朱仕杰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陈建生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邹  夷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郑泽芬</w:delText>
        </w:r>
        <w:r w:rsidR="00FE0A18" w:rsidDel="0025453F">
          <w:rPr>
            <w:rFonts w:ascii="仿宋_GB2312" w:eastAsia="仿宋_GB2312" w:hint="eastAsia"/>
            <w:sz w:val="32"/>
            <w:szCs w:val="32"/>
          </w:rPr>
          <w:delText xml:space="preserve">  </w:delText>
        </w:r>
        <w:r w:rsidRPr="00227D08" w:rsidDel="0025453F">
          <w:rPr>
            <w:rFonts w:ascii="仿宋_GB2312" w:eastAsia="仿宋_GB2312" w:hint="eastAsia"/>
            <w:sz w:val="32"/>
            <w:szCs w:val="32"/>
          </w:rPr>
          <w:delText>林  岚</w:delText>
        </w:r>
      </w:del>
    </w:p>
    <w:p w:rsidR="00437B0A" w:rsidRPr="00227D08" w:rsidDel="0025453F" w:rsidRDefault="00437B0A" w:rsidP="00227D08">
      <w:pPr>
        <w:spacing w:line="560" w:lineRule="exact"/>
        <w:ind w:firstLineChars="200" w:firstLine="640"/>
        <w:rPr>
          <w:del w:id="37" w:author="丁光义" w:date="2020-01-16T09:30:00Z"/>
          <w:rFonts w:ascii="仿宋_GB2312" w:eastAsia="仿宋_GB2312"/>
          <w:sz w:val="32"/>
          <w:szCs w:val="32"/>
        </w:rPr>
      </w:pPr>
      <w:del w:id="38" w:author="丁光义" w:date="2020-01-16T09:26:00Z">
        <w:r w:rsidRPr="00227D08" w:rsidDel="0025453F">
          <w:rPr>
            <w:rFonts w:ascii="仿宋_GB2312" w:eastAsia="仿宋_GB2312" w:hint="eastAsia"/>
            <w:sz w:val="32"/>
            <w:szCs w:val="32"/>
          </w:rPr>
          <w:delText>高昱川</w:delText>
        </w:r>
      </w:del>
    </w:p>
    <w:p w:rsidR="005A37C0" w:rsidRPr="0025453F" w:rsidDel="0025453F" w:rsidRDefault="005A37C0" w:rsidP="005A37C0">
      <w:pPr>
        <w:ind w:firstLineChars="200" w:firstLine="560"/>
        <w:rPr>
          <w:del w:id="39" w:author="丁光义" w:date="2020-01-16T09:30:00Z"/>
          <w:rFonts w:ascii="仿宋_GB2312" w:eastAsia="仿宋_GB2312"/>
          <w:sz w:val="28"/>
          <w:szCs w:val="20"/>
          <w:rPrChange w:id="40" w:author="丁光义" w:date="2020-01-16T09:29:00Z">
            <w:rPr>
              <w:del w:id="41" w:author="丁光义" w:date="2020-01-16T09:30:00Z"/>
              <w:rFonts w:ascii="仿宋_GB2312" w:eastAsia="仿宋_GB2312"/>
              <w:sz w:val="28"/>
              <w:szCs w:val="20"/>
            </w:rPr>
          </w:rPrChange>
        </w:rPr>
      </w:pPr>
    </w:p>
    <w:p w:rsidR="00D56007" w:rsidRPr="005A37C0" w:rsidRDefault="00D56007" w:rsidP="005A37C0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D56007" w:rsidRPr="005A37C0" w:rsidSect="00715D0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79" w:rsidRDefault="00680979" w:rsidP="008D604A">
      <w:r>
        <w:separator/>
      </w:r>
    </w:p>
  </w:endnote>
  <w:endnote w:type="continuationSeparator" w:id="0">
    <w:p w:rsidR="00680979" w:rsidRDefault="00680979" w:rsidP="008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79" w:rsidRDefault="00680979" w:rsidP="008D604A">
      <w:r>
        <w:separator/>
      </w:r>
    </w:p>
  </w:footnote>
  <w:footnote w:type="continuationSeparator" w:id="0">
    <w:p w:rsidR="00680979" w:rsidRDefault="00680979" w:rsidP="008D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4A"/>
    <w:rsid w:val="000048DF"/>
    <w:rsid w:val="00005689"/>
    <w:rsid w:val="00015D35"/>
    <w:rsid w:val="00020879"/>
    <w:rsid w:val="00023434"/>
    <w:rsid w:val="00023BE8"/>
    <w:rsid w:val="00040590"/>
    <w:rsid w:val="00041112"/>
    <w:rsid w:val="00043019"/>
    <w:rsid w:val="000509A2"/>
    <w:rsid w:val="00051509"/>
    <w:rsid w:val="00054FE8"/>
    <w:rsid w:val="0005500E"/>
    <w:rsid w:val="00060E01"/>
    <w:rsid w:val="000629D0"/>
    <w:rsid w:val="0006370D"/>
    <w:rsid w:val="000705AC"/>
    <w:rsid w:val="00071B7E"/>
    <w:rsid w:val="000764E7"/>
    <w:rsid w:val="00081A2B"/>
    <w:rsid w:val="00084429"/>
    <w:rsid w:val="000866EB"/>
    <w:rsid w:val="000975AE"/>
    <w:rsid w:val="000A732D"/>
    <w:rsid w:val="000B30EF"/>
    <w:rsid w:val="000B6A42"/>
    <w:rsid w:val="000C2457"/>
    <w:rsid w:val="000E0744"/>
    <w:rsid w:val="000E1579"/>
    <w:rsid w:val="000E1B01"/>
    <w:rsid w:val="000E2BAB"/>
    <w:rsid w:val="000F614F"/>
    <w:rsid w:val="00106426"/>
    <w:rsid w:val="001141F3"/>
    <w:rsid w:val="00115655"/>
    <w:rsid w:val="001204E7"/>
    <w:rsid w:val="001206FA"/>
    <w:rsid w:val="001214FF"/>
    <w:rsid w:val="00122848"/>
    <w:rsid w:val="0012597B"/>
    <w:rsid w:val="00130FA1"/>
    <w:rsid w:val="0014000D"/>
    <w:rsid w:val="001433B1"/>
    <w:rsid w:val="00154A64"/>
    <w:rsid w:val="001559B1"/>
    <w:rsid w:val="00155FCE"/>
    <w:rsid w:val="00170995"/>
    <w:rsid w:val="00170FF7"/>
    <w:rsid w:val="00171307"/>
    <w:rsid w:val="0017559A"/>
    <w:rsid w:val="00190D6D"/>
    <w:rsid w:val="001969C8"/>
    <w:rsid w:val="001B3199"/>
    <w:rsid w:val="001B490E"/>
    <w:rsid w:val="001C0D43"/>
    <w:rsid w:val="001C3E6D"/>
    <w:rsid w:val="001C4E7F"/>
    <w:rsid w:val="001C6F5E"/>
    <w:rsid w:val="001D2AAF"/>
    <w:rsid w:val="001F396D"/>
    <w:rsid w:val="001F71C7"/>
    <w:rsid w:val="00227D08"/>
    <w:rsid w:val="00233AF1"/>
    <w:rsid w:val="002433FA"/>
    <w:rsid w:val="0025453F"/>
    <w:rsid w:val="00260338"/>
    <w:rsid w:val="002667BB"/>
    <w:rsid w:val="00272102"/>
    <w:rsid w:val="00273B24"/>
    <w:rsid w:val="00277778"/>
    <w:rsid w:val="00277B60"/>
    <w:rsid w:val="00285816"/>
    <w:rsid w:val="00285A9A"/>
    <w:rsid w:val="00286E6A"/>
    <w:rsid w:val="00293F16"/>
    <w:rsid w:val="00294CD7"/>
    <w:rsid w:val="002967E4"/>
    <w:rsid w:val="002A2CA4"/>
    <w:rsid w:val="002A7A15"/>
    <w:rsid w:val="002B1B1C"/>
    <w:rsid w:val="002B6A47"/>
    <w:rsid w:val="002D09B2"/>
    <w:rsid w:val="002D1B97"/>
    <w:rsid w:val="002E0BEE"/>
    <w:rsid w:val="002E48F3"/>
    <w:rsid w:val="002E751F"/>
    <w:rsid w:val="002F173D"/>
    <w:rsid w:val="002F3F91"/>
    <w:rsid w:val="002F5039"/>
    <w:rsid w:val="00302B28"/>
    <w:rsid w:val="00304BF6"/>
    <w:rsid w:val="00327C39"/>
    <w:rsid w:val="003333D4"/>
    <w:rsid w:val="003416A7"/>
    <w:rsid w:val="00343066"/>
    <w:rsid w:val="00356171"/>
    <w:rsid w:val="003570BD"/>
    <w:rsid w:val="0037073E"/>
    <w:rsid w:val="00386088"/>
    <w:rsid w:val="003A13BF"/>
    <w:rsid w:val="003A33C2"/>
    <w:rsid w:val="003A4B28"/>
    <w:rsid w:val="003B5866"/>
    <w:rsid w:val="003C2920"/>
    <w:rsid w:val="003C79A2"/>
    <w:rsid w:val="003D38A9"/>
    <w:rsid w:val="003E2E10"/>
    <w:rsid w:val="003E2E87"/>
    <w:rsid w:val="003E3D7D"/>
    <w:rsid w:val="003F14D1"/>
    <w:rsid w:val="00402E1F"/>
    <w:rsid w:val="004149D3"/>
    <w:rsid w:val="00417DE1"/>
    <w:rsid w:val="00431CF5"/>
    <w:rsid w:val="004337BD"/>
    <w:rsid w:val="00437B0A"/>
    <w:rsid w:val="00442F2E"/>
    <w:rsid w:val="00451E7F"/>
    <w:rsid w:val="00454D4D"/>
    <w:rsid w:val="00457BA4"/>
    <w:rsid w:val="00476598"/>
    <w:rsid w:val="0047735B"/>
    <w:rsid w:val="004776D4"/>
    <w:rsid w:val="004849F2"/>
    <w:rsid w:val="004A0BCB"/>
    <w:rsid w:val="004B5C43"/>
    <w:rsid w:val="004C087E"/>
    <w:rsid w:val="004C1512"/>
    <w:rsid w:val="004D668C"/>
    <w:rsid w:val="004E0764"/>
    <w:rsid w:val="004E3D44"/>
    <w:rsid w:val="004F0DD2"/>
    <w:rsid w:val="004F7C08"/>
    <w:rsid w:val="0050580D"/>
    <w:rsid w:val="0050744D"/>
    <w:rsid w:val="00512CAE"/>
    <w:rsid w:val="00515979"/>
    <w:rsid w:val="00524EC4"/>
    <w:rsid w:val="0052759C"/>
    <w:rsid w:val="00527A12"/>
    <w:rsid w:val="00530073"/>
    <w:rsid w:val="005305D1"/>
    <w:rsid w:val="00531147"/>
    <w:rsid w:val="0053119D"/>
    <w:rsid w:val="00532B34"/>
    <w:rsid w:val="005353D7"/>
    <w:rsid w:val="0053625B"/>
    <w:rsid w:val="005507DA"/>
    <w:rsid w:val="00554A49"/>
    <w:rsid w:val="00554D77"/>
    <w:rsid w:val="00560695"/>
    <w:rsid w:val="00560C63"/>
    <w:rsid w:val="00560E5E"/>
    <w:rsid w:val="00567BF2"/>
    <w:rsid w:val="00574D60"/>
    <w:rsid w:val="0058116C"/>
    <w:rsid w:val="00587EC5"/>
    <w:rsid w:val="005A0866"/>
    <w:rsid w:val="005A37C0"/>
    <w:rsid w:val="005C5B9B"/>
    <w:rsid w:val="005D0B63"/>
    <w:rsid w:val="005D0DF7"/>
    <w:rsid w:val="005D2BF2"/>
    <w:rsid w:val="005E6B62"/>
    <w:rsid w:val="00606BD5"/>
    <w:rsid w:val="00606FEA"/>
    <w:rsid w:val="006362CB"/>
    <w:rsid w:val="006475D6"/>
    <w:rsid w:val="00650D37"/>
    <w:rsid w:val="006550AE"/>
    <w:rsid w:val="00656101"/>
    <w:rsid w:val="00656984"/>
    <w:rsid w:val="0065727E"/>
    <w:rsid w:val="00662774"/>
    <w:rsid w:val="00667161"/>
    <w:rsid w:val="00671231"/>
    <w:rsid w:val="0067260F"/>
    <w:rsid w:val="00673B3D"/>
    <w:rsid w:val="00675515"/>
    <w:rsid w:val="00675D71"/>
    <w:rsid w:val="00680979"/>
    <w:rsid w:val="00692A1D"/>
    <w:rsid w:val="006B0393"/>
    <w:rsid w:val="006B2D94"/>
    <w:rsid w:val="006B40FB"/>
    <w:rsid w:val="006B624B"/>
    <w:rsid w:val="006C371C"/>
    <w:rsid w:val="006C785A"/>
    <w:rsid w:val="006D25B0"/>
    <w:rsid w:val="006D298B"/>
    <w:rsid w:val="006D6509"/>
    <w:rsid w:val="006E04A6"/>
    <w:rsid w:val="006E63CD"/>
    <w:rsid w:val="006E6FE0"/>
    <w:rsid w:val="006F05F3"/>
    <w:rsid w:val="00715D02"/>
    <w:rsid w:val="007218CC"/>
    <w:rsid w:val="00721F92"/>
    <w:rsid w:val="0072493C"/>
    <w:rsid w:val="00743673"/>
    <w:rsid w:val="007525B7"/>
    <w:rsid w:val="007530ED"/>
    <w:rsid w:val="00753615"/>
    <w:rsid w:val="007541C9"/>
    <w:rsid w:val="00762077"/>
    <w:rsid w:val="00762118"/>
    <w:rsid w:val="0076767B"/>
    <w:rsid w:val="00770061"/>
    <w:rsid w:val="00775D0D"/>
    <w:rsid w:val="007A01DD"/>
    <w:rsid w:val="007A129B"/>
    <w:rsid w:val="007A75FB"/>
    <w:rsid w:val="007B2FCF"/>
    <w:rsid w:val="007D1F15"/>
    <w:rsid w:val="007E406A"/>
    <w:rsid w:val="007E4B48"/>
    <w:rsid w:val="007F0BEC"/>
    <w:rsid w:val="007F638C"/>
    <w:rsid w:val="00802D8E"/>
    <w:rsid w:val="00807730"/>
    <w:rsid w:val="00814A14"/>
    <w:rsid w:val="008275BD"/>
    <w:rsid w:val="00832471"/>
    <w:rsid w:val="008351F7"/>
    <w:rsid w:val="008402C6"/>
    <w:rsid w:val="0084035B"/>
    <w:rsid w:val="00893975"/>
    <w:rsid w:val="00893BEE"/>
    <w:rsid w:val="00896C52"/>
    <w:rsid w:val="008A0C76"/>
    <w:rsid w:val="008A1035"/>
    <w:rsid w:val="008A2A66"/>
    <w:rsid w:val="008A479D"/>
    <w:rsid w:val="008B7841"/>
    <w:rsid w:val="008D4D93"/>
    <w:rsid w:val="008D604A"/>
    <w:rsid w:val="008E51B2"/>
    <w:rsid w:val="008F1B9B"/>
    <w:rsid w:val="0090153E"/>
    <w:rsid w:val="00905976"/>
    <w:rsid w:val="00912C8B"/>
    <w:rsid w:val="0091346A"/>
    <w:rsid w:val="00915395"/>
    <w:rsid w:val="00917EB0"/>
    <w:rsid w:val="00930EF9"/>
    <w:rsid w:val="00932400"/>
    <w:rsid w:val="00943528"/>
    <w:rsid w:val="009441A5"/>
    <w:rsid w:val="00946A11"/>
    <w:rsid w:val="00955F1A"/>
    <w:rsid w:val="00976BEA"/>
    <w:rsid w:val="00984BB4"/>
    <w:rsid w:val="00986D83"/>
    <w:rsid w:val="00990B19"/>
    <w:rsid w:val="009A2DE0"/>
    <w:rsid w:val="009C4662"/>
    <w:rsid w:val="009C68FF"/>
    <w:rsid w:val="009D0D71"/>
    <w:rsid w:val="009D5F34"/>
    <w:rsid w:val="009E64E1"/>
    <w:rsid w:val="009E70B4"/>
    <w:rsid w:val="009E732D"/>
    <w:rsid w:val="009F2CBC"/>
    <w:rsid w:val="00A05AA9"/>
    <w:rsid w:val="00A10656"/>
    <w:rsid w:val="00A31644"/>
    <w:rsid w:val="00A3250D"/>
    <w:rsid w:val="00A34DCA"/>
    <w:rsid w:val="00A35B82"/>
    <w:rsid w:val="00A43199"/>
    <w:rsid w:val="00A440A2"/>
    <w:rsid w:val="00A464B4"/>
    <w:rsid w:val="00A46F21"/>
    <w:rsid w:val="00A6125E"/>
    <w:rsid w:val="00A62AFF"/>
    <w:rsid w:val="00A7790B"/>
    <w:rsid w:val="00A97F2C"/>
    <w:rsid w:val="00AA1AF8"/>
    <w:rsid w:val="00AA75DA"/>
    <w:rsid w:val="00AB46B1"/>
    <w:rsid w:val="00AB46BE"/>
    <w:rsid w:val="00AB5969"/>
    <w:rsid w:val="00AC44F5"/>
    <w:rsid w:val="00AD6A1B"/>
    <w:rsid w:val="00AD6C13"/>
    <w:rsid w:val="00B0132D"/>
    <w:rsid w:val="00B01CC5"/>
    <w:rsid w:val="00B02D3B"/>
    <w:rsid w:val="00B21EE4"/>
    <w:rsid w:val="00B26F0C"/>
    <w:rsid w:val="00B31F08"/>
    <w:rsid w:val="00B47AD9"/>
    <w:rsid w:val="00B54AD2"/>
    <w:rsid w:val="00B65DE7"/>
    <w:rsid w:val="00B666F6"/>
    <w:rsid w:val="00B703DD"/>
    <w:rsid w:val="00B7328D"/>
    <w:rsid w:val="00B75B7A"/>
    <w:rsid w:val="00B80C1C"/>
    <w:rsid w:val="00B8696C"/>
    <w:rsid w:val="00B86C85"/>
    <w:rsid w:val="00B93977"/>
    <w:rsid w:val="00B9701A"/>
    <w:rsid w:val="00BA28CD"/>
    <w:rsid w:val="00BB0595"/>
    <w:rsid w:val="00BB2594"/>
    <w:rsid w:val="00BB72C6"/>
    <w:rsid w:val="00BB72C9"/>
    <w:rsid w:val="00C00EEF"/>
    <w:rsid w:val="00C04451"/>
    <w:rsid w:val="00C132C2"/>
    <w:rsid w:val="00C17C67"/>
    <w:rsid w:val="00C2087F"/>
    <w:rsid w:val="00C23A93"/>
    <w:rsid w:val="00C25A1B"/>
    <w:rsid w:val="00C265A1"/>
    <w:rsid w:val="00C3086D"/>
    <w:rsid w:val="00C3656D"/>
    <w:rsid w:val="00C4150A"/>
    <w:rsid w:val="00C522CD"/>
    <w:rsid w:val="00C57C13"/>
    <w:rsid w:val="00C57D25"/>
    <w:rsid w:val="00C60736"/>
    <w:rsid w:val="00C63A15"/>
    <w:rsid w:val="00C647E4"/>
    <w:rsid w:val="00C66302"/>
    <w:rsid w:val="00C91969"/>
    <w:rsid w:val="00C933DF"/>
    <w:rsid w:val="00C937CA"/>
    <w:rsid w:val="00C94E06"/>
    <w:rsid w:val="00C9556C"/>
    <w:rsid w:val="00C96E50"/>
    <w:rsid w:val="00CA670A"/>
    <w:rsid w:val="00CB0C9A"/>
    <w:rsid w:val="00CC3A0A"/>
    <w:rsid w:val="00CC5329"/>
    <w:rsid w:val="00CC5ED2"/>
    <w:rsid w:val="00CC6FB2"/>
    <w:rsid w:val="00CD137E"/>
    <w:rsid w:val="00CD5591"/>
    <w:rsid w:val="00CF58BC"/>
    <w:rsid w:val="00D028D0"/>
    <w:rsid w:val="00D11763"/>
    <w:rsid w:val="00D2099F"/>
    <w:rsid w:val="00D40FC6"/>
    <w:rsid w:val="00D53483"/>
    <w:rsid w:val="00D53931"/>
    <w:rsid w:val="00D56007"/>
    <w:rsid w:val="00D640F0"/>
    <w:rsid w:val="00D7014F"/>
    <w:rsid w:val="00D82CD1"/>
    <w:rsid w:val="00D917CD"/>
    <w:rsid w:val="00DB31BF"/>
    <w:rsid w:val="00DB371E"/>
    <w:rsid w:val="00DC3236"/>
    <w:rsid w:val="00DC6ADA"/>
    <w:rsid w:val="00DC6CD8"/>
    <w:rsid w:val="00DD7942"/>
    <w:rsid w:val="00DE2A7C"/>
    <w:rsid w:val="00DF02A1"/>
    <w:rsid w:val="00DF0917"/>
    <w:rsid w:val="00DF2C95"/>
    <w:rsid w:val="00DF2DFC"/>
    <w:rsid w:val="00E0218D"/>
    <w:rsid w:val="00E06780"/>
    <w:rsid w:val="00E07007"/>
    <w:rsid w:val="00E101AB"/>
    <w:rsid w:val="00E109F0"/>
    <w:rsid w:val="00E11094"/>
    <w:rsid w:val="00E23156"/>
    <w:rsid w:val="00E3025B"/>
    <w:rsid w:val="00E321A6"/>
    <w:rsid w:val="00E337ED"/>
    <w:rsid w:val="00E419CD"/>
    <w:rsid w:val="00E45F04"/>
    <w:rsid w:val="00E54960"/>
    <w:rsid w:val="00E60929"/>
    <w:rsid w:val="00E64722"/>
    <w:rsid w:val="00E82BCA"/>
    <w:rsid w:val="00E87551"/>
    <w:rsid w:val="00E9407F"/>
    <w:rsid w:val="00EA2859"/>
    <w:rsid w:val="00EB065A"/>
    <w:rsid w:val="00EB1F43"/>
    <w:rsid w:val="00EB4820"/>
    <w:rsid w:val="00EB79CC"/>
    <w:rsid w:val="00EC7950"/>
    <w:rsid w:val="00ED0C09"/>
    <w:rsid w:val="00EE6FD6"/>
    <w:rsid w:val="00EE7C5D"/>
    <w:rsid w:val="00EF365C"/>
    <w:rsid w:val="00F20161"/>
    <w:rsid w:val="00F230D5"/>
    <w:rsid w:val="00F25B35"/>
    <w:rsid w:val="00F41226"/>
    <w:rsid w:val="00F41906"/>
    <w:rsid w:val="00F47920"/>
    <w:rsid w:val="00F52EA2"/>
    <w:rsid w:val="00F63788"/>
    <w:rsid w:val="00F72811"/>
    <w:rsid w:val="00F73FC4"/>
    <w:rsid w:val="00F85395"/>
    <w:rsid w:val="00F93439"/>
    <w:rsid w:val="00FA0E4F"/>
    <w:rsid w:val="00FD2993"/>
    <w:rsid w:val="00FD498C"/>
    <w:rsid w:val="00FD6532"/>
    <w:rsid w:val="00FE0990"/>
    <w:rsid w:val="00FE0A18"/>
    <w:rsid w:val="00FE127E"/>
    <w:rsid w:val="00FE5AD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0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8D604A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8D60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locked/>
    <w:rsid w:val="008D60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1C6F5E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semiHidden/>
    <w:locked/>
    <w:rsid w:val="001C6F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159</Words>
  <Characters>130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福建省气象局关于</dc:title>
  <dc:subject/>
  <dc:creator>减灾处文秘</dc:creator>
  <cp:keywords/>
  <cp:lastModifiedBy>NOT NULL</cp:lastModifiedBy>
  <cp:revision>2</cp:revision>
  <cp:lastPrinted>2017-11-30T02:30:00Z</cp:lastPrinted>
  <dcterms:created xsi:type="dcterms:W3CDTF">2020-01-19T08:16:00Z</dcterms:created>
  <dcterms:modified xsi:type="dcterms:W3CDTF">2020-01-19T08:16:00Z</dcterms:modified>
</cp:coreProperties>
</file>