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7F" w:rsidRDefault="00154B7F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33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154B7F" w:rsidRDefault="00154B7F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154B7F" w:rsidRDefault="00154B7F">
      <w:pPr>
        <w:spacing w:line="540" w:lineRule="exact"/>
        <w:rPr>
          <w:rFonts w:hint="eastAsia"/>
        </w:rPr>
      </w:pPr>
    </w:p>
    <w:p w:rsidR="00154B7F" w:rsidRDefault="00154B7F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154B7F" w:rsidRDefault="00154B7F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31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154B7F" w:rsidRPr="00DA2151" w:rsidRDefault="00DA2151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DA2151">
                    <w:rPr>
                      <w:rFonts w:eastAsia="方正小标宋简体" w:hint="eastAsia"/>
                      <w:b/>
                      <w:color w:val="FF0000"/>
                      <w:spacing w:val="120"/>
                      <w:w w:val="80"/>
                      <w:sz w:val="80"/>
                      <w:szCs w:val="80"/>
                    </w:rPr>
                    <w:t>宁德市气象局文</w:t>
                  </w:r>
                  <w:r w:rsidRPr="00DA2151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154B7F" w:rsidRDefault="00154B7F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154B7F" w:rsidRDefault="00154B7F">
      <w:pPr>
        <w:snapToGrid w:val="0"/>
        <w:spacing w:line="540" w:lineRule="exact"/>
        <w:jc w:val="center"/>
        <w:rPr>
          <w:rFonts w:ascii="仿宋_GB2312" w:hint="eastAsia"/>
        </w:rPr>
      </w:pPr>
    </w:p>
    <w:p w:rsidR="00154B7F" w:rsidRDefault="00154B7F">
      <w:pPr>
        <w:snapToGrid w:val="0"/>
        <w:spacing w:line="540" w:lineRule="exact"/>
        <w:jc w:val="center"/>
        <w:rPr>
          <w:rFonts w:ascii="仿宋_GB2312" w:hint="eastAsia"/>
        </w:rPr>
      </w:pPr>
    </w:p>
    <w:p w:rsidR="00154B7F" w:rsidRDefault="00154B7F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34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154B7F" w:rsidRDefault="00DA2151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宁气发〔2021〕71号</w:t>
                  </w:r>
                </w:p>
              </w:txbxContent>
            </v:textbox>
            <w10:wrap anchory="page"/>
          </v:shape>
        </w:pict>
      </w:r>
    </w:p>
    <w:p w:rsidR="00154B7F" w:rsidRDefault="00154B7F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6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154B7F" w:rsidRDefault="00154B7F">
      <w:pPr>
        <w:snapToGrid w:val="0"/>
        <w:spacing w:line="540" w:lineRule="exact"/>
        <w:jc w:val="center"/>
        <w:rPr>
          <w:rFonts w:ascii="仿宋_GB2312"/>
        </w:rPr>
      </w:pPr>
    </w:p>
    <w:p w:rsidR="00601524" w:rsidRDefault="00DA2151">
      <w:pPr>
        <w:snapToGrid w:val="0"/>
        <w:spacing w:line="700" w:lineRule="exact"/>
        <w:jc w:val="center"/>
        <w:rPr>
          <w:ins w:id="6" w:author="郑双凤(拟稿人校对)" w:date="2021-08-12T15:58:00Z"/>
          <w:rFonts w:ascii="方正小标宋简体" w:eastAsia="方正小标宋简体" w:hAnsi="宋体" w:hint="eastAsia"/>
          <w:sz w:val="44"/>
          <w:szCs w:val="44"/>
        </w:rPr>
      </w:pPr>
      <w:bookmarkStart w:id="7" w:name="标题"/>
      <w:bookmarkEnd w:id="7"/>
      <w:r>
        <w:rPr>
          <w:rFonts w:ascii="方正小标宋简体" w:eastAsia="方正小标宋简体" w:hAnsi="宋体" w:hint="eastAsia"/>
          <w:sz w:val="44"/>
          <w:szCs w:val="44"/>
        </w:rPr>
        <w:t>宁德市气象局关于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黄荣锋</w:t>
      </w:r>
      <w:ins w:id="8" w:author="郑双凤(拟稿人校对)" w:date="2021-08-12T15:58:00Z">
        <w:r w:rsidR="00601524">
          <w:rPr>
            <w:rFonts w:ascii="方正小标宋简体" w:eastAsia="方正小标宋简体" w:hAnsi="宋体" w:hint="eastAsia"/>
            <w:sz w:val="44"/>
            <w:szCs w:val="44"/>
          </w:rPr>
          <w:t>等</w:t>
        </w:r>
        <w:proofErr w:type="gramEnd"/>
        <w:r w:rsidR="00601524">
          <w:rPr>
            <w:rFonts w:ascii="方正小标宋简体" w:eastAsia="方正小标宋简体" w:hAnsi="宋体" w:hint="eastAsia"/>
            <w:sz w:val="44"/>
            <w:szCs w:val="44"/>
          </w:rPr>
          <w:t>4人</w:t>
        </w:r>
      </w:ins>
    </w:p>
    <w:p w:rsidR="00154B7F" w:rsidRDefault="00DA2151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职级晋升的通知</w:t>
      </w:r>
    </w:p>
    <w:p w:rsidR="00154B7F" w:rsidRDefault="00154B7F" w:rsidP="00DA2151">
      <w:pPr>
        <w:snapToGrid w:val="0"/>
        <w:spacing w:line="316" w:lineRule="exact"/>
        <w:jc w:val="center"/>
        <w:rPr>
          <w:rFonts w:ascii="仿宋_GB2312"/>
          <w:spacing w:val="-6"/>
        </w:rPr>
      </w:pPr>
    </w:p>
    <w:p w:rsidR="00154B7F" w:rsidRDefault="00DA2151" w:rsidP="00DA2151">
      <w:pPr>
        <w:rPr>
          <w:rFonts w:ascii="仿宋_GB2312" w:hAnsi="宋体" w:hint="eastAsia"/>
          <w:spacing w:val="-6"/>
        </w:rPr>
      </w:pPr>
      <w:bookmarkStart w:id="9" w:name="主送机关"/>
      <w:bookmarkEnd w:id="9"/>
      <w:del w:id="10" w:author="郑双凤(拟稿人校对)" w:date="2021-08-12T15:58:00Z">
        <w:r w:rsidDel="00601524">
          <w:rPr>
            <w:rFonts w:ascii="仿宋_GB2312" w:hAnsi="宋体" w:hint="eastAsia"/>
            <w:spacing w:val="-6"/>
          </w:rPr>
          <w:delText>蕉城区气象局</w:delText>
        </w:r>
      </w:del>
      <w:ins w:id="11" w:author="郑双凤(拟稿人校对)" w:date="2021-08-12T15:58:00Z">
        <w:r w:rsidR="00601524">
          <w:rPr>
            <w:rFonts w:ascii="仿宋_GB2312" w:hAnsi="宋体" w:hint="eastAsia"/>
            <w:spacing w:val="-6"/>
          </w:rPr>
          <w:t>各县</w:t>
        </w:r>
      </w:ins>
      <w:ins w:id="12" w:author="郑双凤(拟稿人校对)" w:date="2021-08-12T16:04:00Z">
        <w:r w:rsidR="00EC5388">
          <w:rPr>
            <w:rFonts w:ascii="仿宋_GB2312" w:hAnsi="宋体" w:hint="eastAsia"/>
            <w:spacing w:val="-6"/>
          </w:rPr>
          <w:t>（</w:t>
        </w:r>
      </w:ins>
      <w:ins w:id="13" w:author="郑双凤(拟稿人校对)" w:date="2021-08-12T15:58:00Z">
        <w:r w:rsidR="00601524">
          <w:rPr>
            <w:rFonts w:ascii="仿宋_GB2312" w:hAnsi="宋体" w:hint="eastAsia"/>
            <w:spacing w:val="-6"/>
          </w:rPr>
          <w:t>市</w:t>
        </w:r>
      </w:ins>
      <w:ins w:id="14" w:author="郑双凤(拟稿人校对)" w:date="2021-08-12T16:04:00Z">
        <w:r w:rsidR="00EC5388">
          <w:rPr>
            <w:rFonts w:ascii="仿宋_GB2312" w:hAnsi="宋体" w:hint="eastAsia"/>
            <w:spacing w:val="-6"/>
          </w:rPr>
          <w:t>、</w:t>
        </w:r>
      </w:ins>
      <w:ins w:id="15" w:author="郑双凤(拟稿人校对)" w:date="2021-08-12T15:58:00Z">
        <w:r w:rsidR="00601524">
          <w:rPr>
            <w:rFonts w:ascii="仿宋_GB2312" w:hAnsi="宋体" w:hint="eastAsia"/>
            <w:spacing w:val="-6"/>
          </w:rPr>
          <w:t>区</w:t>
        </w:r>
      </w:ins>
      <w:ins w:id="16" w:author="郑双凤(拟稿人校对)" w:date="2021-08-12T16:04:00Z">
        <w:r w:rsidR="00EC5388">
          <w:rPr>
            <w:rFonts w:ascii="仿宋_GB2312" w:hAnsi="宋体" w:hint="eastAsia"/>
            <w:spacing w:val="-6"/>
          </w:rPr>
          <w:t>）</w:t>
        </w:r>
      </w:ins>
      <w:ins w:id="17" w:author="郑双凤(拟稿人校对)" w:date="2021-08-12T15:58:00Z">
        <w:r w:rsidR="00601524">
          <w:rPr>
            <w:rFonts w:ascii="仿宋_GB2312" w:hAnsi="宋体" w:hint="eastAsia"/>
            <w:spacing w:val="-6"/>
          </w:rPr>
          <w:t>气象局，</w:t>
        </w:r>
      </w:ins>
      <w:ins w:id="18" w:author="郑双凤(拟稿人校对)" w:date="2021-08-12T15:59:00Z">
        <w:r w:rsidR="00601524">
          <w:rPr>
            <w:rFonts w:ascii="仿宋_GB2312" w:hAnsi="宋体" w:hint="eastAsia"/>
            <w:spacing w:val="-6"/>
          </w:rPr>
          <w:t>市局</w:t>
        </w:r>
      </w:ins>
      <w:ins w:id="19" w:author="郑双凤(拟稿人校对)" w:date="2021-08-12T15:58:00Z">
        <w:r w:rsidR="00601524">
          <w:rPr>
            <w:rFonts w:ascii="仿宋_GB2312" w:hAnsi="宋体" w:hint="eastAsia"/>
            <w:spacing w:val="-6"/>
          </w:rPr>
          <w:t>各直属单位、各科室</w:t>
        </w:r>
      </w:ins>
      <w:r w:rsidR="00154B7F">
        <w:rPr>
          <w:rFonts w:ascii="仿宋_GB2312" w:hAnsi="宋体" w:hint="eastAsia"/>
          <w:spacing w:val="-6"/>
        </w:rPr>
        <w:t>：</w:t>
      </w:r>
    </w:p>
    <w:p w:rsidR="00601524" w:rsidRPr="00901714" w:rsidRDefault="00601524" w:rsidP="00601524">
      <w:pPr>
        <w:ind w:firstLineChars="200" w:firstLine="632"/>
        <w:rPr>
          <w:ins w:id="20" w:author="郑双凤(拟稿人校对)" w:date="2021-08-12T15:59:00Z"/>
          <w:rFonts w:ascii="仿宋_GB2312" w:hint="eastAsia"/>
          <w:szCs w:val="32"/>
        </w:rPr>
      </w:pPr>
      <w:ins w:id="21" w:author="郑双凤(拟稿人校对)" w:date="2021-08-12T15:59:00Z">
        <w:r w:rsidRPr="00901714">
          <w:rPr>
            <w:rFonts w:ascii="仿宋_GB2312" w:hint="eastAsia"/>
            <w:szCs w:val="32"/>
          </w:rPr>
          <w:t>经2021年7月22日市局党组会议研究，决定：</w:t>
        </w:r>
      </w:ins>
    </w:p>
    <w:p w:rsidR="00601524" w:rsidRDefault="00601524" w:rsidP="00601524">
      <w:pPr>
        <w:ind w:firstLineChars="200" w:firstLine="632"/>
        <w:rPr>
          <w:ins w:id="22" w:author="郑双凤(拟稿人校对)" w:date="2021-08-12T15:59:00Z"/>
          <w:rFonts w:ascii="仿宋_GB2312" w:hint="eastAsia"/>
          <w:szCs w:val="32"/>
        </w:rPr>
      </w:pPr>
      <w:ins w:id="23" w:author="郑双凤(拟稿人校对)" w:date="2021-08-12T15:59:00Z">
        <w:r>
          <w:rPr>
            <w:rFonts w:ascii="仿宋_GB2312" w:hint="eastAsia"/>
            <w:szCs w:val="32"/>
          </w:rPr>
          <w:t>福建省宁德市</w:t>
        </w:r>
        <w:proofErr w:type="gramStart"/>
        <w:r>
          <w:rPr>
            <w:rFonts w:ascii="仿宋_GB2312" w:hint="eastAsia"/>
            <w:szCs w:val="32"/>
          </w:rPr>
          <w:t>蕉</w:t>
        </w:r>
        <w:proofErr w:type="gramEnd"/>
        <w:r>
          <w:rPr>
            <w:rFonts w:ascii="仿宋_GB2312" w:hint="eastAsia"/>
            <w:szCs w:val="32"/>
          </w:rPr>
          <w:t>城区气象局副局长、三级主任科员黄荣锋晋升二级主任科员；</w:t>
        </w:r>
      </w:ins>
    </w:p>
    <w:p w:rsidR="00EC5388" w:rsidRDefault="00EC5388" w:rsidP="00EC5388">
      <w:pPr>
        <w:ind w:firstLineChars="200" w:firstLine="632"/>
        <w:rPr>
          <w:ins w:id="24" w:author="郑双凤(拟稿人校对)" w:date="2021-08-12T16:05:00Z"/>
          <w:rFonts w:ascii="仿宋_GB2312" w:hint="eastAsia"/>
          <w:szCs w:val="32"/>
        </w:rPr>
      </w:pPr>
      <w:ins w:id="25" w:author="郑双凤(拟稿人校对)" w:date="2021-08-12T16:05:00Z">
        <w:r>
          <w:rPr>
            <w:rFonts w:ascii="仿宋_GB2312" w:hint="eastAsia"/>
            <w:szCs w:val="32"/>
          </w:rPr>
          <w:t>福建省柘荣县气象局副局长、三级主任科员詹青霞晋升二级主任科员；</w:t>
        </w:r>
      </w:ins>
    </w:p>
    <w:p w:rsidR="00601524" w:rsidRDefault="00601524" w:rsidP="00601524">
      <w:pPr>
        <w:ind w:firstLineChars="200" w:firstLine="632"/>
        <w:rPr>
          <w:ins w:id="26" w:author="郑双凤(拟稿人校对)" w:date="2021-08-12T15:59:00Z"/>
          <w:rFonts w:ascii="仿宋_GB2312" w:hint="eastAsia"/>
          <w:szCs w:val="32"/>
        </w:rPr>
      </w:pPr>
      <w:ins w:id="27" w:author="郑双凤(拟稿人校对)" w:date="2021-08-12T15:59:00Z">
        <w:r>
          <w:rPr>
            <w:rFonts w:ascii="仿宋_GB2312" w:hint="eastAsia"/>
            <w:szCs w:val="32"/>
          </w:rPr>
          <w:t>福建省</w:t>
        </w:r>
        <w:r w:rsidRPr="00901714">
          <w:rPr>
            <w:rFonts w:ascii="仿宋_GB2312" w:hint="eastAsia"/>
            <w:szCs w:val="32"/>
          </w:rPr>
          <w:t>古田县气象局副局长、三级主任科员兰建斌晋升二级主任科员</w:t>
        </w:r>
        <w:r>
          <w:rPr>
            <w:rFonts w:ascii="仿宋_GB2312" w:hint="eastAsia"/>
            <w:szCs w:val="32"/>
          </w:rPr>
          <w:t>；</w:t>
        </w:r>
      </w:ins>
    </w:p>
    <w:p w:rsidR="00601524" w:rsidRPr="004A36F9" w:rsidRDefault="00601524" w:rsidP="00601524">
      <w:pPr>
        <w:ind w:firstLineChars="200" w:firstLine="632"/>
        <w:rPr>
          <w:ins w:id="28" w:author="郑双凤(拟稿人校对)" w:date="2021-08-12T15:59:00Z"/>
          <w:rFonts w:ascii="仿宋_GB2312" w:hint="eastAsia"/>
          <w:szCs w:val="32"/>
        </w:rPr>
      </w:pPr>
      <w:ins w:id="29" w:author="郑双凤(拟稿人校对)" w:date="2021-08-12T15:59:00Z">
        <w:r>
          <w:rPr>
            <w:rFonts w:ascii="仿宋_GB2312" w:hint="eastAsia"/>
            <w:szCs w:val="32"/>
          </w:rPr>
          <w:t>福建省屏南县气象局副局长、三级主任科员张家算晋升二级</w:t>
        </w:r>
        <w:r>
          <w:rPr>
            <w:rFonts w:ascii="仿宋_GB2312" w:hint="eastAsia"/>
            <w:szCs w:val="32"/>
          </w:rPr>
          <w:lastRenderedPageBreak/>
          <w:t>主任科员。</w:t>
        </w:r>
      </w:ins>
    </w:p>
    <w:p w:rsidR="00DA2151" w:rsidRPr="00E96927" w:rsidDel="00601524" w:rsidRDefault="00DA2151" w:rsidP="00DA2151">
      <w:pPr>
        <w:ind w:firstLineChars="200" w:firstLine="632"/>
        <w:rPr>
          <w:del w:id="30" w:author="郑双凤(拟稿人校对)" w:date="2021-08-12T15:59:00Z"/>
          <w:rFonts w:ascii="仿宋_GB2312" w:hint="eastAsia"/>
          <w:szCs w:val="32"/>
        </w:rPr>
      </w:pPr>
      <w:del w:id="31" w:author="郑双凤(拟稿人校对)" w:date="2021-08-12T15:59:00Z">
        <w:r w:rsidRPr="00E96927" w:rsidDel="00601524">
          <w:rPr>
            <w:rFonts w:ascii="仿宋_GB2312" w:hint="eastAsia"/>
            <w:szCs w:val="32"/>
          </w:rPr>
          <w:delText>经2021年7月22日市局党组会议研究，决定：</w:delText>
        </w:r>
      </w:del>
    </w:p>
    <w:p w:rsidR="00DA2151" w:rsidRPr="00E96927" w:rsidDel="00601524" w:rsidRDefault="00DA2151" w:rsidP="00DA2151">
      <w:pPr>
        <w:ind w:firstLineChars="200" w:firstLine="632"/>
        <w:rPr>
          <w:del w:id="32" w:author="郑双凤(拟稿人校对)" w:date="2021-08-12T15:59:00Z"/>
          <w:rFonts w:ascii="仿宋_GB2312" w:hint="eastAsia"/>
          <w:szCs w:val="32"/>
        </w:rPr>
      </w:pPr>
      <w:del w:id="33" w:author="郑双凤(拟稿人校对)" w:date="2021-08-12T15:59:00Z">
        <w:r w:rsidRPr="00E96927" w:rsidDel="00601524">
          <w:rPr>
            <w:rFonts w:ascii="仿宋_GB2312" w:hint="eastAsia"/>
            <w:szCs w:val="32"/>
          </w:rPr>
          <w:delText>福建省宁德市蕉城区气象局副局长、三级主任科员黄荣锋晋升二级主任科员。</w:delText>
        </w:r>
      </w:del>
    </w:p>
    <w:p w:rsidR="00154B7F" w:rsidRDefault="00154B7F" w:rsidP="00DA2151">
      <w:pPr>
        <w:snapToGrid w:val="0"/>
        <w:spacing w:line="430" w:lineRule="exact"/>
        <w:rPr>
          <w:rFonts w:ascii="仿宋_GB2312" w:hAnsi="宋体" w:hint="eastAsia"/>
          <w:spacing w:val="-6"/>
        </w:rPr>
      </w:pPr>
      <w:r>
        <w:rPr>
          <w:rFonts w:ascii="仿宋_GB2312" w:hAnsi="宋体" w:hint="eastAsia"/>
          <w:spacing w:val="-6"/>
        </w:rPr>
        <w:t xml:space="preserve">    </w:t>
      </w:r>
    </w:p>
    <w:p w:rsidR="00154B7F" w:rsidRDefault="00154B7F" w:rsidP="00DA2151">
      <w:pPr>
        <w:snapToGrid w:val="0"/>
        <w:spacing w:line="430" w:lineRule="exact"/>
        <w:ind w:leftChars="199" w:left="1352" w:hangingChars="238" w:hanging="723"/>
        <w:rPr>
          <w:rFonts w:ascii="仿宋_GB2312" w:hAnsi="宋体" w:hint="eastAsia"/>
          <w:spacing w:val="-6"/>
        </w:rPr>
      </w:pPr>
      <w:bookmarkStart w:id="34" w:name="附件名称"/>
      <w:bookmarkStart w:id="35" w:name="附件"/>
      <w:bookmarkEnd w:id="34"/>
      <w:bookmarkEnd w:id="35"/>
    </w:p>
    <w:p w:rsidR="00154B7F" w:rsidRDefault="00154B7F" w:rsidP="00DA2151">
      <w:pPr>
        <w:snapToGrid w:val="0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spacing w:val="-6"/>
          <w:lang w:val="en-US" w:eastAsia="zh-CN"/>
        </w:rPr>
        <w:pict>
          <v:shape id="文本框 2" o:spid="_x0000_s1040" type="#_x0000_t202" style="position:absolute;left:0;text-align:left;margin-left:2in;margin-top:25.8pt;width:342pt;height:40.25pt;z-index:25166336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8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65vWgg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JYnrDw5AgAATwQAAA4AAAAAAAAAAAAA&#10;AAAALgIAAGRycy9lMm9Eb2MueG1sUEsBAi0AFAAGAAgAAAAhAP0vMtbbAAAABQEAAA8AAAAAAAAA&#10;AAAAAAAAkwQAAGRycy9kb3ducmV2LnhtbFBLBQYAAAAABAAEAPMAAACbBQAAAAA=&#10;" stroked="f" strokecolor="white">
            <v:fill opacity="0"/>
            <v:textbox>
              <w:txbxContent>
                <w:p w:rsidR="00154B7F" w:rsidRDefault="00DA2151">
                  <w:pPr>
                    <w:jc w:val="center"/>
                    <w:rPr>
                      <w:rFonts w:hint="eastAsia"/>
                    </w:rPr>
                  </w:pPr>
                  <w:bookmarkStart w:id="36" w:name="落款"/>
                  <w:bookmarkEnd w:id="36"/>
                  <w:r>
                    <w:rPr>
                      <w:rFonts w:hint="eastAsia"/>
                    </w:rPr>
                    <w:t>福建省宁德市气象局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</w:p>
    <w:p w:rsidR="00154B7F" w:rsidRDefault="00154B7F" w:rsidP="00DA2151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154B7F" w:rsidRDefault="00154B7F" w:rsidP="00DA2151">
      <w:pPr>
        <w:snapToGrid w:val="0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  </w:t>
      </w:r>
      <w:r>
        <w:rPr>
          <w:rFonts w:ascii="仿宋_GB2312" w:hint="eastAsia"/>
        </w:rPr>
        <w:t xml:space="preserve"> </w:t>
      </w:r>
      <w:bookmarkStart w:id="37" w:name="签发日期"/>
      <w:bookmarkEnd w:id="37"/>
      <w:r w:rsidR="00DA2151">
        <w:rPr>
          <w:rFonts w:ascii="仿宋_GB2312" w:hint="eastAsia"/>
        </w:rPr>
        <w:t>2021年8月12日</w:t>
      </w:r>
    </w:p>
    <w:p w:rsidR="00154B7F" w:rsidRDefault="00154B7F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154B7F" w:rsidRDefault="00154B7F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154B7F" w:rsidRDefault="00154B7F">
      <w:pPr>
        <w:spacing w:line="576" w:lineRule="exact"/>
        <w:rPr>
          <w:rFonts w:hint="eastAsia"/>
        </w:rPr>
      </w:pPr>
    </w:p>
    <w:p w:rsidR="00154B7F" w:rsidRDefault="00154B7F">
      <w:pPr>
        <w:spacing w:line="576" w:lineRule="exact"/>
        <w:rPr>
          <w:rFonts w:hint="eastAsia"/>
        </w:rPr>
      </w:pPr>
    </w:p>
    <w:p w:rsidR="00154B7F" w:rsidRDefault="00154B7F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2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27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28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29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154B7F" w:rsidRDefault="00DA2151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38" w:name="版记"/>
                  <w:bookmarkEnd w:id="38"/>
                  <w:r>
                    <w:rPr>
                      <w:rFonts w:hint="eastAsia"/>
                      <w:sz w:val="28"/>
                      <w:szCs w:val="28"/>
                    </w:rPr>
                    <w:t>宁德市气象局办公室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0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154B7F" w:rsidRDefault="00154B7F" w:rsidP="00DA2151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39" w:name="抄送"/>
                  <w:bookmarkEnd w:id="39"/>
                  <w:r w:rsidR="00DA2151">
                    <w:rPr>
                      <w:rFonts w:ascii="仿宋_GB2312" w:hint="eastAsia"/>
                      <w:sz w:val="28"/>
                      <w:szCs w:val="28"/>
                    </w:rPr>
                    <w:t>省局人事处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9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154B7F" w:rsidRDefault="00154B7F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40" w:name="是否公开"/>
                  <w:bookmarkEnd w:id="40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7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154B7F" w:rsidRDefault="00154B7F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41" w:name="印发日期"/>
                  <w:bookmarkEnd w:id="41"/>
                  <w:r w:rsidR="00DA2151">
                    <w:rPr>
                      <w:rFonts w:ascii="仿宋_GB2312" w:hint="eastAsia"/>
                      <w:sz w:val="28"/>
                      <w:szCs w:val="28"/>
                    </w:rPr>
                    <w:t>2021年8月12日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印发  </w:t>
                  </w:r>
                </w:p>
              </w:txbxContent>
            </v:textbox>
            <w10:wrap type="topAndBottom" anchory="page"/>
          </v:shape>
        </w:pict>
      </w:r>
    </w:p>
    <w:sectPr w:rsidR="00154B7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15" w:rsidRDefault="00A95115">
      <w:pPr>
        <w:spacing w:line="240" w:lineRule="auto"/>
      </w:pPr>
      <w:r>
        <w:separator/>
      </w:r>
    </w:p>
  </w:endnote>
  <w:endnote w:type="continuationSeparator" w:id="0">
    <w:p w:rsidR="00A95115" w:rsidRDefault="00A95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7F" w:rsidRDefault="00154B7F">
    <w:pPr>
      <w:pStyle w:val="a3"/>
      <w:framePr w:w="1620" w:wrap="around" w:vAnchor="text" w:hAnchor="page" w:x="1551" w:y="116"/>
      <w:spacing w:line="280" w:lineRule="exact"/>
      <w:ind w:left="340"/>
      <w:rPr>
        <w:rStyle w:val="a6"/>
        <w:rFonts w:hint="eastAsia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333AD6">
      <w:rPr>
        <w:rStyle w:val="a6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6"/>
        <w:rFonts w:hint="eastAsia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:rsidR="00154B7F" w:rsidRDefault="00154B7F">
    <w:pPr>
      <w:pStyle w:val="a3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7F" w:rsidRDefault="00154B7F">
    <w:pPr>
      <w:pStyle w:val="a3"/>
      <w:framePr w:w="1620" w:wrap="around" w:vAnchor="text" w:hAnchor="page" w:x="8701" w:y="56"/>
      <w:ind w:left="340"/>
      <w:rPr>
        <w:rStyle w:val="a6"/>
        <w:rFonts w:hint="eastAsia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333AD6">
      <w:rPr>
        <w:rStyle w:val="a6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6"/>
        <w:rFonts w:hint="eastAsia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:rsidR="00154B7F" w:rsidRDefault="00154B7F">
    <w:pPr>
      <w:pStyle w:val="a3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15" w:rsidRDefault="00A95115">
      <w:pPr>
        <w:spacing w:line="240" w:lineRule="auto"/>
      </w:pPr>
      <w:r>
        <w:separator/>
      </w:r>
    </w:p>
  </w:footnote>
  <w:footnote w:type="continuationSeparator" w:id="0">
    <w:p w:rsidR="00A95115" w:rsidRDefault="00A951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7F" w:rsidRDefault="00154B7F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7F" w:rsidRDefault="00154B7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013EA4"/>
    <w:rsid w:val="00021ED7"/>
    <w:rsid w:val="000314C7"/>
    <w:rsid w:val="00057E74"/>
    <w:rsid w:val="000718B7"/>
    <w:rsid w:val="0008191A"/>
    <w:rsid w:val="000D3520"/>
    <w:rsid w:val="000E1C4A"/>
    <w:rsid w:val="00125ECD"/>
    <w:rsid w:val="00154B7F"/>
    <w:rsid w:val="00262628"/>
    <w:rsid w:val="00270D83"/>
    <w:rsid w:val="00287673"/>
    <w:rsid w:val="002877D4"/>
    <w:rsid w:val="002C12FF"/>
    <w:rsid w:val="002C63AF"/>
    <w:rsid w:val="002F7F55"/>
    <w:rsid w:val="00333AD6"/>
    <w:rsid w:val="00340D98"/>
    <w:rsid w:val="003461A2"/>
    <w:rsid w:val="00361F86"/>
    <w:rsid w:val="00363CC5"/>
    <w:rsid w:val="00364FA3"/>
    <w:rsid w:val="00396B1C"/>
    <w:rsid w:val="003A4438"/>
    <w:rsid w:val="0043706F"/>
    <w:rsid w:val="00483549"/>
    <w:rsid w:val="004935C9"/>
    <w:rsid w:val="004A0629"/>
    <w:rsid w:val="004B7AB1"/>
    <w:rsid w:val="004E3251"/>
    <w:rsid w:val="005127DF"/>
    <w:rsid w:val="005326A6"/>
    <w:rsid w:val="0055433B"/>
    <w:rsid w:val="0056521A"/>
    <w:rsid w:val="005D3202"/>
    <w:rsid w:val="005F4335"/>
    <w:rsid w:val="00601524"/>
    <w:rsid w:val="00605126"/>
    <w:rsid w:val="006139BF"/>
    <w:rsid w:val="00623022"/>
    <w:rsid w:val="00644D62"/>
    <w:rsid w:val="006631E6"/>
    <w:rsid w:val="006E1EC0"/>
    <w:rsid w:val="007128B5"/>
    <w:rsid w:val="00750B8F"/>
    <w:rsid w:val="00766F61"/>
    <w:rsid w:val="007964E7"/>
    <w:rsid w:val="007B2FD4"/>
    <w:rsid w:val="007B39C1"/>
    <w:rsid w:val="007C49D2"/>
    <w:rsid w:val="008116E5"/>
    <w:rsid w:val="00843665"/>
    <w:rsid w:val="0086379E"/>
    <w:rsid w:val="008C5A28"/>
    <w:rsid w:val="008E4223"/>
    <w:rsid w:val="0093144E"/>
    <w:rsid w:val="0096088F"/>
    <w:rsid w:val="00962032"/>
    <w:rsid w:val="009638B7"/>
    <w:rsid w:val="009866C9"/>
    <w:rsid w:val="009C4031"/>
    <w:rsid w:val="009E62F5"/>
    <w:rsid w:val="009F6FE7"/>
    <w:rsid w:val="00A14FA9"/>
    <w:rsid w:val="00A26E8E"/>
    <w:rsid w:val="00A362B2"/>
    <w:rsid w:val="00A81D01"/>
    <w:rsid w:val="00A91AD9"/>
    <w:rsid w:val="00A95115"/>
    <w:rsid w:val="00A96C42"/>
    <w:rsid w:val="00AC389B"/>
    <w:rsid w:val="00AC5D67"/>
    <w:rsid w:val="00B44E67"/>
    <w:rsid w:val="00B46342"/>
    <w:rsid w:val="00B56EE9"/>
    <w:rsid w:val="00B90656"/>
    <w:rsid w:val="00B91E8F"/>
    <w:rsid w:val="00BA24F3"/>
    <w:rsid w:val="00BB6688"/>
    <w:rsid w:val="00BC66F5"/>
    <w:rsid w:val="00C02AAD"/>
    <w:rsid w:val="00C153FE"/>
    <w:rsid w:val="00C54B10"/>
    <w:rsid w:val="00CD472D"/>
    <w:rsid w:val="00CF35CF"/>
    <w:rsid w:val="00D55E4E"/>
    <w:rsid w:val="00D71DB2"/>
    <w:rsid w:val="00D75968"/>
    <w:rsid w:val="00DA20F0"/>
    <w:rsid w:val="00DA2151"/>
    <w:rsid w:val="00DA2629"/>
    <w:rsid w:val="00DC0BCB"/>
    <w:rsid w:val="00DD02F3"/>
    <w:rsid w:val="00DF650E"/>
    <w:rsid w:val="00E341FE"/>
    <w:rsid w:val="00E42F09"/>
    <w:rsid w:val="00E504FF"/>
    <w:rsid w:val="00EC5388"/>
    <w:rsid w:val="00ED55E8"/>
    <w:rsid w:val="00EE5A1B"/>
    <w:rsid w:val="00F178D4"/>
    <w:rsid w:val="00F34398"/>
    <w:rsid w:val="00F50C86"/>
    <w:rsid w:val="00F611DC"/>
    <w:rsid w:val="00F63FDF"/>
    <w:rsid w:val="00F80E63"/>
    <w:rsid w:val="00F9194E"/>
    <w:rsid w:val="00FA15AE"/>
    <w:rsid w:val="00FA18C5"/>
    <w:rsid w:val="00FA55CD"/>
    <w:rsid w:val="00FA628A"/>
    <w:rsid w:val="00FC280B"/>
    <w:rsid w:val="21CE1AD6"/>
    <w:rsid w:val="507D5589"/>
    <w:rsid w:val="5DEF1A66"/>
    <w:rsid w:val="6BCE5332"/>
    <w:rsid w:val="7DF6049B"/>
    <w:rsid w:val="7FF7FB75"/>
    <w:rsid w:val="BBB71F03"/>
    <w:rsid w:val="DB3B51AC"/>
    <w:rsid w:val="FD7D84C5"/>
    <w:rsid w:val="FE76F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link w:val="a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 w:val="x-none" w:eastAsia="x-none"/>
    </w:rPr>
  </w:style>
  <w:style w:type="character" w:customStyle="1" w:styleId="Char0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宁德市局文秘</cp:lastModifiedBy>
  <cp:revision>2</cp:revision>
  <dcterms:created xsi:type="dcterms:W3CDTF">2021-08-12T09:32:00Z</dcterms:created>
  <dcterms:modified xsi:type="dcterms:W3CDTF">2021-08-12T09:32:00Z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