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A" w:rsidRDefault="0056521A" w:rsidP="00623022">
      <w:pPr>
        <w:spacing w:line="540" w:lineRule="exact"/>
        <w:rPr>
          <w:rFonts w:hint="eastAsia"/>
        </w:rPr>
      </w:pPr>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33" type="#_x0000_t202" style="position:absolute;left:0;text-align:left;margin-left:1.25pt;margin-top:108pt;width:165.9pt;height:72.35pt;z-index:-251662336;mso-position-vertical-relative:page" filled="f" stroked="f" strokecolor="red">
            <v:textbox inset="0,0,0,0">
              <w:txbxContent>
                <w:p w:rsidR="002C63AF" w:rsidRPr="0008191A" w:rsidRDefault="002C63AF">
                  <w:pPr>
                    <w:spacing w:line="320" w:lineRule="exact"/>
                    <w:rPr>
                      <w:rFonts w:ascii="黑体" w:eastAsia="黑体" w:hint="eastAsia"/>
                    </w:rPr>
                  </w:pPr>
                  <w:bookmarkStart w:id="0" w:name="缓急"/>
                  <w:bookmarkEnd w:id="0"/>
                </w:p>
              </w:txbxContent>
            </v:textbox>
            <w10:wrap anchory="page"/>
          </v:shape>
        </w:pict>
      </w:r>
    </w:p>
    <w:p w:rsidR="0056521A" w:rsidRDefault="0056521A" w:rsidP="00623022">
      <w:pPr>
        <w:spacing w:line="540" w:lineRule="exact"/>
        <w:rPr>
          <w:rFonts w:hint="eastAsia"/>
        </w:rPr>
      </w:pPr>
    </w:p>
    <w:p w:rsidR="0056521A" w:rsidRDefault="0056521A" w:rsidP="004935C9">
      <w:pPr>
        <w:spacing w:line="566" w:lineRule="exact"/>
        <w:jc w:val="center"/>
        <w:rPr>
          <w:rFonts w:hint="eastAsia"/>
        </w:rPr>
      </w:pPr>
      <w:bookmarkStart w:id="1" w:name="图片"/>
      <w:bookmarkEnd w:id="1"/>
    </w:p>
    <w:p w:rsidR="0056521A" w:rsidRDefault="0056521A" w:rsidP="00623022">
      <w:pPr>
        <w:snapToGrid w:val="0"/>
        <w:spacing w:line="540" w:lineRule="exact"/>
        <w:jc w:val="center"/>
        <w:rPr>
          <w:rFonts w:ascii="仿宋_GB2312" w:hint="eastAsia"/>
        </w:rPr>
      </w:pPr>
      <w:r>
        <w:rPr>
          <w:rFonts w:ascii="仿宋_GB2312" w:hint="eastAsia"/>
          <w:lang w:val="en-US" w:eastAsia="zh-CN"/>
        </w:rPr>
        <w:pict>
          <v:shape id="文本框 7" o:spid="_x0000_s1031" type="#_x0000_t202" style="position:absolute;left:0;text-align:left;margin-left:-75.6pt;margin-top:198.15pt;width:592.1pt;height:72.25pt;z-index:-251663360;mso-position-vertical-relative:page" filled="f" stroked="f">
            <v:fill o:detectmouseclick="t"/>
            <v:textbox inset="0,0,0,0">
              <w:txbxContent>
                <w:p w:rsidR="002C63AF" w:rsidRPr="00393204" w:rsidRDefault="00393204">
                  <w:pPr>
                    <w:snapToGrid w:val="0"/>
                    <w:spacing w:line="240" w:lineRule="auto"/>
                    <w:jc w:val="center"/>
                    <w:rPr>
                      <w:rFonts w:eastAsia="方正小标宋简体"/>
                      <w:b/>
                      <w:color w:val="FF0000"/>
                      <w:w w:val="80"/>
                      <w:sz w:val="80"/>
                      <w:szCs w:val="80"/>
                    </w:rPr>
                  </w:pPr>
                  <w:bookmarkStart w:id="2" w:name="红头"/>
                  <w:bookmarkStart w:id="3" w:name="红头1"/>
                  <w:bookmarkEnd w:id="2"/>
                  <w:bookmarkEnd w:id="3"/>
                  <w:r w:rsidRPr="00393204">
                    <w:rPr>
                      <w:rFonts w:eastAsia="方正小标宋简体" w:hint="eastAsia"/>
                      <w:b/>
                      <w:color w:val="FF0000"/>
                      <w:spacing w:val="120"/>
                      <w:w w:val="80"/>
                      <w:sz w:val="80"/>
                      <w:szCs w:val="80"/>
                    </w:rPr>
                    <w:t>宁德市气象局文</w:t>
                  </w:r>
                  <w:r w:rsidRPr="00393204">
                    <w:rPr>
                      <w:rFonts w:eastAsia="方正小标宋简体" w:hint="eastAsia"/>
                      <w:b/>
                      <w:color w:val="FF0000"/>
                      <w:w w:val="80"/>
                      <w:sz w:val="80"/>
                      <w:szCs w:val="80"/>
                    </w:rPr>
                    <w:t>件</w:t>
                  </w:r>
                </w:p>
              </w:txbxContent>
            </v:textbox>
            <w10:wrap anchory="page"/>
          </v:shape>
        </w:pict>
      </w:r>
    </w:p>
    <w:p w:rsidR="0056521A" w:rsidRDefault="0056521A" w:rsidP="00623022">
      <w:pPr>
        <w:tabs>
          <w:tab w:val="left" w:pos="2528"/>
        </w:tabs>
        <w:snapToGrid w:val="0"/>
        <w:spacing w:line="540" w:lineRule="exact"/>
        <w:rPr>
          <w:rFonts w:ascii="仿宋_GB2312" w:hint="eastAsia"/>
        </w:rPr>
      </w:pPr>
    </w:p>
    <w:p w:rsidR="0056521A" w:rsidRDefault="0056521A" w:rsidP="00623022">
      <w:pPr>
        <w:snapToGrid w:val="0"/>
        <w:spacing w:line="540" w:lineRule="exact"/>
        <w:jc w:val="center"/>
        <w:rPr>
          <w:rFonts w:ascii="仿宋_GB2312" w:hint="eastAsia"/>
        </w:rPr>
      </w:pPr>
    </w:p>
    <w:p w:rsidR="0056521A" w:rsidRDefault="0056521A" w:rsidP="00623022">
      <w:pPr>
        <w:snapToGrid w:val="0"/>
        <w:spacing w:line="540" w:lineRule="exact"/>
        <w:jc w:val="center"/>
        <w:rPr>
          <w:rFonts w:ascii="仿宋_GB2312" w:hint="eastAsia"/>
        </w:rPr>
      </w:pPr>
    </w:p>
    <w:p w:rsidR="0056521A" w:rsidRDefault="0056521A"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34" type="#_x0000_t202" alt="签发人：×××" style="position:absolute;margin-left:0;margin-top:312.75pt;width:441pt;height:28.8pt;z-index:-251661312;mso-position-vertical-relative:page" filled="f" stroked="f" strokecolor="red">
            <v:textbox inset="0,0,0,0">
              <w:txbxContent>
                <w:p w:rsidR="002C63AF" w:rsidRPr="00B44E67" w:rsidRDefault="00393204">
                  <w:pPr>
                    <w:spacing w:line="320" w:lineRule="exact"/>
                    <w:jc w:val="center"/>
                    <w:rPr>
                      <w:rFonts w:ascii="仿宋_GB2312" w:hint="eastAsia"/>
                    </w:rPr>
                  </w:pPr>
                  <w:bookmarkStart w:id="4" w:name="文号"/>
                  <w:bookmarkEnd w:id="4"/>
                  <w:proofErr w:type="gramStart"/>
                  <w:r>
                    <w:rPr>
                      <w:rFonts w:ascii="仿宋_GB2312" w:hint="eastAsia"/>
                    </w:rPr>
                    <w:t>宁气发</w:t>
                  </w:r>
                  <w:proofErr w:type="gramEnd"/>
                  <w:r>
                    <w:rPr>
                      <w:rFonts w:ascii="仿宋_GB2312" w:hint="eastAsia"/>
                    </w:rPr>
                    <w:t>〔2019〕86号</w:t>
                  </w:r>
                </w:p>
              </w:txbxContent>
            </v:textbox>
            <w10:wrap anchory="page"/>
          </v:shape>
        </w:pict>
      </w:r>
    </w:p>
    <w:p w:rsidR="0056521A" w:rsidRDefault="0056521A" w:rsidP="00623022">
      <w:pPr>
        <w:snapToGrid w:val="0"/>
        <w:spacing w:line="540" w:lineRule="exact"/>
        <w:jc w:val="center"/>
        <w:rPr>
          <w:rFonts w:ascii="仿宋_GB2312" w:hint="eastAsia"/>
        </w:rPr>
      </w:pPr>
      <w:r>
        <w:rPr>
          <w:sz w:val="21"/>
        </w:rPr>
        <w:pict>
          <v:line id="直线 2" o:spid="_x0000_s1026" style="position:absolute;left:0;text-align:left;z-index:-251664384;mso-position-vertical-relative:page" from=".1pt,339.6pt" to="442.3pt,339.6pt" strokecolor="red" strokeweight="1.5pt">
            <w10:wrap anchory="page"/>
          </v:line>
        </w:pict>
      </w:r>
    </w:p>
    <w:p w:rsidR="0056521A" w:rsidRDefault="0056521A" w:rsidP="00623022">
      <w:pPr>
        <w:snapToGrid w:val="0"/>
        <w:spacing w:line="540" w:lineRule="exact"/>
        <w:jc w:val="center"/>
        <w:rPr>
          <w:rFonts w:ascii="仿宋_GB2312"/>
        </w:rPr>
      </w:pPr>
    </w:p>
    <w:p w:rsidR="00393204" w:rsidRDefault="00393204">
      <w:pPr>
        <w:snapToGrid w:val="0"/>
        <w:spacing w:line="700" w:lineRule="exact"/>
        <w:jc w:val="center"/>
        <w:rPr>
          <w:rFonts w:ascii="方正小标宋简体" w:eastAsia="方正小标宋简体" w:hAnsi="宋体" w:hint="eastAsia"/>
          <w:sz w:val="44"/>
          <w:szCs w:val="44"/>
        </w:rPr>
      </w:pPr>
      <w:bookmarkStart w:id="5" w:name="标题"/>
      <w:bookmarkEnd w:id="5"/>
      <w:r>
        <w:rPr>
          <w:rFonts w:ascii="方正小标宋简体" w:eastAsia="方正小标宋简体" w:hAnsi="宋体" w:hint="eastAsia"/>
          <w:sz w:val="44"/>
          <w:szCs w:val="44"/>
        </w:rPr>
        <w:t>宁德市气象局关于黄德华等同志</w:t>
      </w:r>
      <w:r>
        <w:rPr>
          <w:rFonts w:ascii="方正小标宋简体" w:eastAsia="方正小标宋简体" w:hAnsi="宋体"/>
          <w:sz w:val="44"/>
          <w:szCs w:val="44"/>
        </w:rPr>
        <w:t>转正定级</w:t>
      </w:r>
    </w:p>
    <w:p w:rsidR="0056521A" w:rsidRDefault="00393204">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sz w:val="44"/>
          <w:szCs w:val="44"/>
        </w:rPr>
        <w:t>与气象初级职称资格</w:t>
      </w:r>
      <w:ins w:id="6" w:author="宁德市局文秘(科室排版)" w:date="2019-12-24T17:20:00Z">
        <w:r w:rsidR="008C624F">
          <w:rPr>
            <w:rFonts w:ascii="方正小标宋简体" w:eastAsia="方正小标宋简体" w:hAnsi="宋体" w:hint="eastAsia"/>
            <w:sz w:val="44"/>
            <w:szCs w:val="44"/>
          </w:rPr>
          <w:t>评审</w:t>
        </w:r>
      </w:ins>
      <w:r>
        <w:rPr>
          <w:rFonts w:ascii="方正小标宋简体" w:eastAsia="方正小标宋简体" w:hAnsi="宋体"/>
          <w:sz w:val="44"/>
          <w:szCs w:val="44"/>
        </w:rPr>
        <w:t>认定的通知</w:t>
      </w:r>
    </w:p>
    <w:p w:rsidR="0056521A" w:rsidRDefault="0056521A" w:rsidP="00393204">
      <w:pPr>
        <w:snapToGrid w:val="0"/>
        <w:spacing w:line="316" w:lineRule="exact"/>
        <w:jc w:val="center"/>
        <w:rPr>
          <w:rFonts w:ascii="仿宋_GB2312"/>
          <w:spacing w:val="-6"/>
        </w:rPr>
      </w:pPr>
    </w:p>
    <w:p w:rsidR="0056521A" w:rsidRDefault="00393204" w:rsidP="00F50C86">
      <w:pPr>
        <w:spacing w:line="576" w:lineRule="exact"/>
        <w:rPr>
          <w:rFonts w:ascii="仿宋_GB2312" w:hAnsi="宋体" w:hint="eastAsia"/>
          <w:spacing w:val="-6"/>
        </w:rPr>
      </w:pPr>
      <w:bookmarkStart w:id="7" w:name="主送机关"/>
      <w:bookmarkEnd w:id="7"/>
      <w:r>
        <w:rPr>
          <w:rFonts w:ascii="仿宋_GB2312" w:hAnsi="宋体" w:hint="eastAsia"/>
          <w:spacing w:val="-6"/>
        </w:rPr>
        <w:t>各县（市、区）气象局，市局各直属单位、各科室</w:t>
      </w:r>
      <w:r w:rsidR="0056521A">
        <w:rPr>
          <w:rFonts w:ascii="仿宋_GB2312" w:hAnsi="宋体" w:hint="eastAsia"/>
          <w:spacing w:val="-6"/>
        </w:rPr>
        <w:t>：</w:t>
      </w:r>
    </w:p>
    <w:p w:rsidR="0003199A" w:rsidRPr="00AC28D8" w:rsidRDefault="00393204" w:rsidP="00393204">
      <w:pPr>
        <w:ind w:firstLineChars="200" w:firstLine="632"/>
        <w:rPr>
          <w:ins w:id="8" w:author="宁德市局文秘(科室排版)" w:date="2019-12-24T16:57:00Z"/>
          <w:rFonts w:ascii="黑体" w:eastAsia="黑体" w:hAnsi="黑体" w:hint="eastAsia"/>
          <w:szCs w:val="32"/>
          <w:rPrChange w:id="9" w:author="宁德市局文秘(科室排版)" w:date="2019-12-24T17:18:00Z">
            <w:rPr>
              <w:ins w:id="10" w:author="宁德市局文秘(科室排版)" w:date="2019-12-24T16:57:00Z"/>
              <w:rFonts w:ascii="仿宋_GB2312" w:hint="eastAsia"/>
              <w:szCs w:val="32"/>
            </w:rPr>
          </w:rPrChange>
        </w:rPr>
      </w:pPr>
      <w:r w:rsidRPr="00AC28D8">
        <w:rPr>
          <w:rFonts w:ascii="黑体" w:eastAsia="黑体" w:hAnsi="黑体" w:hint="eastAsia"/>
          <w:szCs w:val="32"/>
          <w:rPrChange w:id="11" w:author="宁德市局文秘(科室排版)" w:date="2019-12-24T17:18:00Z">
            <w:rPr>
              <w:rFonts w:ascii="仿宋_GB2312" w:hint="eastAsia"/>
              <w:szCs w:val="32"/>
            </w:rPr>
          </w:rPrChange>
        </w:rPr>
        <w:t>一、</w:t>
      </w:r>
      <w:ins w:id="12" w:author="宁德市局文秘(科室排版)" w:date="2019-12-24T17:17:00Z">
        <w:r w:rsidR="00AC28D8" w:rsidRPr="00AC28D8">
          <w:rPr>
            <w:rFonts w:ascii="黑体" w:eastAsia="黑体" w:hAnsi="黑体" w:hint="eastAsia"/>
            <w:szCs w:val="32"/>
            <w:rPrChange w:id="13" w:author="宁德市局文秘(科室排版)" w:date="2019-12-24T17:18:00Z">
              <w:rPr>
                <w:rFonts w:ascii="仿宋_GB2312" w:hint="eastAsia"/>
                <w:szCs w:val="32"/>
              </w:rPr>
            </w:rPrChange>
          </w:rPr>
          <w:t>转正定级和认定气象</w:t>
        </w:r>
      </w:ins>
      <w:ins w:id="14" w:author="宁德市局文秘(科室排版)" w:date="2019-12-24T17:18:00Z">
        <w:r w:rsidR="00AC28D8" w:rsidRPr="00AC28D8">
          <w:rPr>
            <w:rFonts w:ascii="黑体" w:eastAsia="黑体" w:hAnsi="黑体" w:hint="eastAsia"/>
            <w:szCs w:val="32"/>
            <w:rPrChange w:id="15" w:author="宁德市局文秘(科室排版)" w:date="2019-12-24T17:18:00Z">
              <w:rPr>
                <w:rFonts w:ascii="仿宋_GB2312" w:hint="eastAsia"/>
                <w:szCs w:val="32"/>
              </w:rPr>
            </w:rPrChange>
          </w:rPr>
          <w:t>初级职称</w:t>
        </w:r>
      </w:ins>
      <w:ins w:id="16" w:author="宁德市局文秘(科室排版)" w:date="2019-12-24T17:17:00Z">
        <w:r w:rsidR="00AC28D8" w:rsidRPr="00AC28D8">
          <w:rPr>
            <w:rFonts w:ascii="黑体" w:eastAsia="黑体" w:hAnsi="黑体" w:hint="eastAsia"/>
            <w:szCs w:val="32"/>
            <w:rPrChange w:id="17" w:author="宁德市局文秘(科室排版)" w:date="2019-12-24T17:18:00Z">
              <w:rPr>
                <w:rFonts w:ascii="仿宋_GB2312" w:hint="eastAsia"/>
                <w:szCs w:val="32"/>
              </w:rPr>
            </w:rPrChange>
          </w:rPr>
          <w:t>人员</w:t>
        </w:r>
      </w:ins>
    </w:p>
    <w:p w:rsidR="00393204" w:rsidRPr="002F5CB1" w:rsidRDefault="00393204" w:rsidP="00393204">
      <w:pPr>
        <w:ind w:firstLineChars="200" w:firstLine="632"/>
        <w:rPr>
          <w:rFonts w:ascii="仿宋_GB2312" w:hint="eastAsia"/>
          <w:szCs w:val="32"/>
        </w:rPr>
      </w:pPr>
      <w:r w:rsidRPr="002F5CB1">
        <w:rPr>
          <w:rFonts w:ascii="仿宋_GB2312" w:hint="eastAsia"/>
          <w:szCs w:val="32"/>
        </w:rPr>
        <w:t>黄德华，大学毕业，工学学士，于2019年9月录用为宁德市气象</w:t>
      </w:r>
      <w:proofErr w:type="gramStart"/>
      <w:r w:rsidRPr="002F5CB1">
        <w:rPr>
          <w:rFonts w:ascii="仿宋_GB2312" w:hint="eastAsia"/>
          <w:szCs w:val="32"/>
        </w:rPr>
        <w:t>部门国编</w:t>
      </w:r>
      <w:proofErr w:type="gramEnd"/>
      <w:r w:rsidRPr="002F5CB1">
        <w:rPr>
          <w:rFonts w:ascii="仿宋_GB2312" w:hint="eastAsia"/>
          <w:szCs w:val="32"/>
        </w:rPr>
        <w:t>人员，现见习期已满。</w:t>
      </w:r>
      <w:r w:rsidRPr="002F5CB1">
        <w:rPr>
          <w:rFonts w:ascii="仿宋_GB2312" w:hint="eastAsia"/>
          <w:color w:val="000000"/>
          <w:szCs w:val="32"/>
        </w:rPr>
        <w:t>根据</w:t>
      </w:r>
      <w:r w:rsidRPr="002F5CB1">
        <w:rPr>
          <w:rFonts w:ascii="仿宋_GB2312" w:hint="eastAsia"/>
          <w:bCs/>
          <w:color w:val="000000"/>
          <w:szCs w:val="32"/>
        </w:rPr>
        <w:t>福建省气象局关于印发</w:t>
      </w:r>
      <w:r w:rsidRPr="002F5CB1">
        <w:rPr>
          <w:rFonts w:ascii="仿宋_GB2312" w:hint="eastAsia"/>
          <w:szCs w:val="32"/>
        </w:rPr>
        <w:t>《</w:t>
      </w:r>
      <w:r w:rsidRPr="002F5CB1">
        <w:rPr>
          <w:rFonts w:ascii="仿宋_GB2312" w:hint="eastAsia"/>
          <w:bCs/>
          <w:color w:val="000000"/>
          <w:szCs w:val="32"/>
        </w:rPr>
        <w:t>福建省气象局职称评定管理办法（试行）》</w:t>
      </w:r>
      <w:r w:rsidRPr="002F5CB1">
        <w:rPr>
          <w:rFonts w:ascii="仿宋_GB2312" w:hint="eastAsia"/>
          <w:color w:val="000000"/>
          <w:szCs w:val="32"/>
        </w:rPr>
        <w:t>（</w:t>
      </w:r>
      <w:proofErr w:type="gramStart"/>
      <w:r w:rsidRPr="002F5CB1">
        <w:rPr>
          <w:rFonts w:ascii="仿宋_GB2312" w:hint="eastAsia"/>
          <w:color w:val="000000"/>
          <w:szCs w:val="32"/>
        </w:rPr>
        <w:t>闽气发</w:t>
      </w:r>
      <w:proofErr w:type="gramEnd"/>
      <w:r w:rsidRPr="002F5CB1">
        <w:rPr>
          <w:rFonts w:ascii="仿宋_GB2312" w:hAnsi="宋体" w:hint="eastAsia"/>
          <w:color w:val="000000"/>
          <w:szCs w:val="32"/>
        </w:rPr>
        <w:t>〔2017〕58号）的有关规定，</w:t>
      </w:r>
      <w:r w:rsidRPr="002F5CB1">
        <w:rPr>
          <w:rFonts w:ascii="仿宋_GB2312" w:hint="eastAsia"/>
          <w:szCs w:val="32"/>
        </w:rPr>
        <w:t>经宁德市气象局初级专业技术职务评审委员会评审考核合格</w:t>
      </w:r>
      <w:r w:rsidRPr="002F5CB1">
        <w:rPr>
          <w:rFonts w:ascii="仿宋_GB2312" w:hAnsi="宋体" w:hint="eastAsia"/>
          <w:szCs w:val="32"/>
        </w:rPr>
        <w:t>，并报市局党组审定，</w:t>
      </w:r>
      <w:r w:rsidRPr="002F5CB1">
        <w:rPr>
          <w:rFonts w:ascii="仿宋_GB2312" w:hint="eastAsia"/>
          <w:color w:val="000000"/>
          <w:szCs w:val="32"/>
        </w:rPr>
        <w:t>给予转正定级</w:t>
      </w:r>
      <w:r w:rsidRPr="002F5CB1">
        <w:rPr>
          <w:rFonts w:ascii="仿宋_GB2312" w:hAnsi="宋体" w:hint="eastAsia"/>
          <w:color w:val="000000"/>
          <w:szCs w:val="32"/>
        </w:rPr>
        <w:t>，并认定具有气象助理工程师任职资格，</w:t>
      </w:r>
      <w:r w:rsidRPr="002F5CB1">
        <w:rPr>
          <w:rFonts w:ascii="仿宋_GB2312" w:hint="eastAsia"/>
          <w:color w:val="000000"/>
          <w:szCs w:val="32"/>
        </w:rPr>
        <w:t>任职资格时间自2019年9月起计算。</w:t>
      </w:r>
    </w:p>
    <w:p w:rsidR="0003199A" w:rsidRPr="00AC28D8" w:rsidRDefault="00393204" w:rsidP="00393204">
      <w:pPr>
        <w:ind w:firstLineChars="200" w:firstLine="632"/>
        <w:rPr>
          <w:ins w:id="18" w:author="宁德市局文秘(科室排版)" w:date="2019-12-24T16:57:00Z"/>
          <w:rFonts w:ascii="黑体" w:eastAsia="黑体" w:hAnsi="黑体" w:hint="eastAsia"/>
          <w:szCs w:val="32"/>
          <w:rPrChange w:id="19" w:author="宁德市局文秘(科室排版)" w:date="2019-12-24T17:18:00Z">
            <w:rPr>
              <w:ins w:id="20" w:author="宁德市局文秘(科室排版)" w:date="2019-12-24T16:57:00Z"/>
              <w:rFonts w:ascii="仿宋_GB2312" w:hint="eastAsia"/>
              <w:szCs w:val="32"/>
            </w:rPr>
          </w:rPrChange>
        </w:rPr>
      </w:pPr>
      <w:r w:rsidRPr="00AC28D8">
        <w:rPr>
          <w:rFonts w:ascii="黑体" w:eastAsia="黑体" w:hAnsi="黑体" w:hint="eastAsia"/>
          <w:szCs w:val="32"/>
          <w:rPrChange w:id="21" w:author="宁德市局文秘(科室排版)" w:date="2019-12-24T17:18:00Z">
            <w:rPr>
              <w:rFonts w:ascii="仿宋_GB2312" w:hint="eastAsia"/>
              <w:szCs w:val="32"/>
            </w:rPr>
          </w:rPrChange>
        </w:rPr>
        <w:t>二、</w:t>
      </w:r>
      <w:ins w:id="22" w:author="宁德市局文秘(科室排版)" w:date="2019-12-24T17:17:00Z">
        <w:r w:rsidR="00AC28D8" w:rsidRPr="00AC28D8">
          <w:rPr>
            <w:rFonts w:ascii="黑体" w:eastAsia="黑体" w:hAnsi="黑体" w:hint="eastAsia"/>
            <w:szCs w:val="32"/>
            <w:rPrChange w:id="23" w:author="宁德市局文秘(科室排版)" w:date="2019-12-24T17:18:00Z">
              <w:rPr>
                <w:rFonts w:ascii="仿宋_GB2312" w:hint="eastAsia"/>
                <w:szCs w:val="32"/>
              </w:rPr>
            </w:rPrChange>
          </w:rPr>
          <w:t>评审通过</w:t>
        </w:r>
      </w:ins>
      <w:ins w:id="24" w:author="宁德市局文秘(科室排版)" w:date="2019-12-24T17:18:00Z">
        <w:r w:rsidR="00AC28D8" w:rsidRPr="00AC28D8">
          <w:rPr>
            <w:rFonts w:ascii="黑体" w:eastAsia="黑体" w:hAnsi="黑体" w:hint="eastAsia"/>
            <w:szCs w:val="32"/>
            <w:rPrChange w:id="25" w:author="宁德市局文秘(科室排版)" w:date="2019-12-24T17:18:00Z">
              <w:rPr>
                <w:rFonts w:ascii="仿宋_GB2312" w:hint="eastAsia"/>
                <w:szCs w:val="32"/>
              </w:rPr>
            </w:rPrChange>
          </w:rPr>
          <w:t>取得</w:t>
        </w:r>
      </w:ins>
      <w:ins w:id="26" w:author="宁德市局文秘(科室排版)" w:date="2019-12-24T17:17:00Z">
        <w:r w:rsidR="00AC28D8" w:rsidRPr="00AC28D8">
          <w:rPr>
            <w:rFonts w:ascii="黑体" w:eastAsia="黑体" w:hAnsi="黑体" w:hint="eastAsia"/>
            <w:szCs w:val="32"/>
            <w:rPrChange w:id="27" w:author="宁德市局文秘(科室排版)" w:date="2019-12-24T17:18:00Z">
              <w:rPr>
                <w:rFonts w:ascii="仿宋_GB2312" w:hint="eastAsia"/>
                <w:szCs w:val="32"/>
              </w:rPr>
            </w:rPrChange>
          </w:rPr>
          <w:t>气象</w:t>
        </w:r>
      </w:ins>
      <w:ins w:id="28" w:author="宁德市局文秘(科室排版)" w:date="2019-12-24T17:18:00Z">
        <w:r w:rsidR="00AC28D8" w:rsidRPr="00AC28D8">
          <w:rPr>
            <w:rFonts w:ascii="黑体" w:eastAsia="黑体" w:hAnsi="黑体" w:hint="eastAsia"/>
            <w:szCs w:val="32"/>
            <w:rPrChange w:id="29" w:author="宁德市局文秘(科室排版)" w:date="2019-12-24T17:18:00Z">
              <w:rPr>
                <w:rFonts w:ascii="仿宋_GB2312" w:hint="eastAsia"/>
                <w:szCs w:val="32"/>
              </w:rPr>
            </w:rPrChange>
          </w:rPr>
          <w:t>初级职称</w:t>
        </w:r>
      </w:ins>
      <w:ins w:id="30" w:author="宁德市局文秘(科室排版)" w:date="2019-12-24T17:17:00Z">
        <w:r w:rsidR="00AC28D8" w:rsidRPr="00AC28D8">
          <w:rPr>
            <w:rFonts w:ascii="黑体" w:eastAsia="黑体" w:hAnsi="黑体" w:hint="eastAsia"/>
            <w:szCs w:val="32"/>
            <w:rPrChange w:id="31" w:author="宁德市局文秘(科室排版)" w:date="2019-12-24T17:18:00Z">
              <w:rPr>
                <w:rFonts w:ascii="仿宋_GB2312" w:hint="eastAsia"/>
                <w:szCs w:val="32"/>
              </w:rPr>
            </w:rPrChange>
          </w:rPr>
          <w:t>任职</w:t>
        </w:r>
      </w:ins>
      <w:ins w:id="32" w:author="宁德市局文秘(科室排版)" w:date="2019-12-24T17:18:00Z">
        <w:r w:rsidR="00AC28D8" w:rsidRPr="00AC28D8">
          <w:rPr>
            <w:rFonts w:ascii="黑体" w:eastAsia="黑体" w:hAnsi="黑体" w:hint="eastAsia"/>
            <w:szCs w:val="32"/>
            <w:rPrChange w:id="33" w:author="宁德市局文秘(科室排版)" w:date="2019-12-24T17:18:00Z">
              <w:rPr>
                <w:rFonts w:ascii="仿宋_GB2312" w:hint="eastAsia"/>
                <w:szCs w:val="32"/>
              </w:rPr>
            </w:rPrChange>
          </w:rPr>
          <w:t>资格人员</w:t>
        </w:r>
      </w:ins>
    </w:p>
    <w:p w:rsidR="00393204" w:rsidRPr="002F5CB1" w:rsidRDefault="00393204" w:rsidP="00393204">
      <w:pPr>
        <w:ind w:firstLineChars="200" w:firstLine="632"/>
        <w:rPr>
          <w:rFonts w:ascii="仿宋_GB2312" w:hint="eastAsia"/>
          <w:szCs w:val="32"/>
        </w:rPr>
      </w:pPr>
      <w:r w:rsidRPr="002F5CB1">
        <w:rPr>
          <w:rFonts w:ascii="仿宋_GB2312" w:hint="eastAsia"/>
          <w:szCs w:val="32"/>
        </w:rPr>
        <w:lastRenderedPageBreak/>
        <w:t>经宁德市气象局初级专业技术职务评审委员会评审，并报市局党组审定，赵海峰、蔡凯捷、孙宇、胡伟萍等4人取得气象助理工程师任职资格，任职资格时间自2019年12月起计算。</w:t>
      </w:r>
    </w:p>
    <w:p w:rsidR="00393204" w:rsidRPr="002F5CB1" w:rsidRDefault="00393204" w:rsidP="00393204">
      <w:pPr>
        <w:ind w:firstLineChars="200" w:firstLine="632"/>
        <w:rPr>
          <w:rFonts w:ascii="仿宋_GB2312" w:hint="eastAsia"/>
          <w:szCs w:val="32"/>
        </w:rPr>
      </w:pPr>
      <w:r w:rsidRPr="002F5CB1">
        <w:rPr>
          <w:rFonts w:ascii="仿宋_GB2312" w:hint="eastAsia"/>
          <w:szCs w:val="32"/>
        </w:rPr>
        <w:t>请用人单位按照《宁德市气象局人事科关于初级专业技术职务聘任规定的函》（宁气人函〔2013〕10号）文件精神，对以上同志按照事业单位岗位设置管理有关规定进行专业技术职务聘任，并将聘任文件抄送市局人事科备案。</w:t>
      </w:r>
    </w:p>
    <w:p w:rsidR="0056521A" w:rsidRDefault="0056521A" w:rsidP="00AC28D8">
      <w:pPr>
        <w:snapToGrid w:val="0"/>
        <w:spacing w:line="430" w:lineRule="exact"/>
        <w:rPr>
          <w:rFonts w:ascii="仿宋_GB2312" w:hAnsi="宋体" w:hint="eastAsia"/>
          <w:spacing w:val="-6"/>
        </w:rPr>
        <w:pPrChange w:id="34" w:author="宁德市局文秘(科室排版)" w:date="2019-12-24T17:19:00Z">
          <w:pPr>
            <w:snapToGrid w:val="0"/>
            <w:spacing w:line="430" w:lineRule="exact"/>
          </w:pPr>
        </w:pPrChange>
      </w:pPr>
    </w:p>
    <w:p w:rsidR="0056521A" w:rsidRDefault="0056521A" w:rsidP="00AC28D8">
      <w:pPr>
        <w:snapToGrid w:val="0"/>
        <w:spacing w:line="430" w:lineRule="exact"/>
        <w:rPr>
          <w:rFonts w:ascii="仿宋_GB2312" w:hint="eastAsia"/>
          <w:spacing w:val="-6"/>
        </w:rPr>
        <w:pPrChange w:id="35" w:author="宁德市局文秘(科室排版)" w:date="2019-12-24T17:19:00Z">
          <w:pPr>
            <w:snapToGrid w:val="0"/>
            <w:spacing w:line="430" w:lineRule="exact"/>
          </w:pPr>
        </w:pPrChange>
      </w:pPr>
    </w:p>
    <w:p w:rsidR="0056521A" w:rsidRDefault="007964E7" w:rsidP="00F50C86">
      <w:pPr>
        <w:snapToGrid w:val="0"/>
        <w:spacing w:line="576" w:lineRule="exact"/>
        <w:rPr>
          <w:rFonts w:ascii="仿宋_GB2312" w:hint="eastAsia"/>
          <w:color w:val="FFFFFF"/>
          <w:spacing w:val="-6"/>
          <w:szCs w:val="32"/>
        </w:rPr>
      </w:pPr>
      <w:r>
        <w:rPr>
          <w:rFonts w:ascii="仿宋_GB2312" w:hAnsi="宋体" w:hint="eastAsia"/>
          <w:noProof/>
          <w:spacing w:val="-6"/>
        </w:rPr>
        <w:pict>
          <v:shape id="文本框 2" o:spid="_x0000_s1040" type="#_x0000_t202" style="position:absolute;left:0;text-align:left;margin-left:2in;margin-top:25.8pt;width:342pt;height:40.25pt;z-index:25166336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DC0BCB" w:rsidRDefault="00393204" w:rsidP="00DC0BCB">
                  <w:pPr>
                    <w:jc w:val="center"/>
                    <w:rPr>
                      <w:rFonts w:hint="eastAsia"/>
                    </w:rPr>
                  </w:pPr>
                  <w:bookmarkStart w:id="36" w:name="落款"/>
                  <w:bookmarkEnd w:id="36"/>
                  <w:r>
                    <w:rPr>
                      <w:rFonts w:hint="eastAsia"/>
                    </w:rPr>
                    <w:t>福建省宁德市气象局</w:t>
                  </w:r>
                </w:p>
              </w:txbxContent>
            </v:textbox>
          </v:shape>
        </w:pict>
      </w:r>
      <w:r w:rsidR="0056521A">
        <w:rPr>
          <w:rFonts w:ascii="仿宋_GB2312" w:hint="eastAsia"/>
          <w:spacing w:val="-6"/>
        </w:rPr>
        <w:t xml:space="preserve">                                        </w:t>
      </w:r>
      <w:r w:rsidR="0056521A">
        <w:rPr>
          <w:rFonts w:ascii="仿宋_GB2312" w:hint="eastAsia"/>
          <w:color w:val="FFFFFF"/>
          <w:spacing w:val="-6"/>
          <w:szCs w:val="32"/>
        </w:rPr>
        <w:t>[盖章]</w:t>
      </w:r>
    </w:p>
    <w:p w:rsidR="0056521A" w:rsidRDefault="0056521A" w:rsidP="00F50C86">
      <w:pPr>
        <w:snapToGrid w:val="0"/>
        <w:spacing w:line="576" w:lineRule="exact"/>
        <w:ind w:rightChars="155" w:right="490"/>
        <w:rPr>
          <w:rFonts w:ascii="仿宋_GB2312" w:hint="eastAsia"/>
          <w:spacing w:val="-6"/>
        </w:rPr>
      </w:pPr>
    </w:p>
    <w:p w:rsidR="00F611DC" w:rsidRDefault="00AC389B" w:rsidP="007128B5">
      <w:pPr>
        <w:snapToGrid w:val="0"/>
        <w:spacing w:line="576" w:lineRule="exact"/>
        <w:ind w:rightChars="400" w:right="1263"/>
        <w:rPr>
          <w:rFonts w:ascii="仿宋_GB2312" w:hint="eastAsia"/>
          <w:spacing w:val="-6"/>
        </w:rPr>
      </w:pPr>
      <w:r>
        <w:rPr>
          <w:rFonts w:ascii="仿宋_GB2312" w:hint="eastAsia"/>
          <w:spacing w:val="-6"/>
        </w:rPr>
        <w:t xml:space="preserve">                                   </w:t>
      </w:r>
      <w:bookmarkStart w:id="37" w:name="签发日期"/>
      <w:bookmarkEnd w:id="37"/>
      <w:r w:rsidR="00393204">
        <w:rPr>
          <w:rFonts w:ascii="仿宋_GB2312" w:hint="eastAsia"/>
          <w:spacing w:val="-6"/>
        </w:rPr>
        <w:t>2019年12月24日</w:t>
      </w:r>
    </w:p>
    <w:p w:rsidR="0056521A" w:rsidRDefault="0056521A" w:rsidP="00F50C86">
      <w:pPr>
        <w:snapToGrid w:val="0"/>
        <w:spacing w:line="576" w:lineRule="exact"/>
        <w:ind w:right="652"/>
        <w:jc w:val="left"/>
        <w:rPr>
          <w:rFonts w:ascii="仿宋_GB2312" w:hint="eastAsia"/>
          <w:spacing w:val="-6"/>
        </w:rPr>
      </w:pPr>
    </w:p>
    <w:p w:rsidR="0056521A" w:rsidRDefault="0056521A" w:rsidP="00F50C86">
      <w:pPr>
        <w:snapToGrid w:val="0"/>
        <w:spacing w:line="576" w:lineRule="exact"/>
        <w:ind w:right="652"/>
        <w:jc w:val="left"/>
        <w:rPr>
          <w:rFonts w:ascii="黑体" w:eastAsia="黑体" w:hint="eastAsia"/>
          <w:spacing w:val="-6"/>
        </w:rPr>
      </w:pPr>
    </w:p>
    <w:p w:rsidR="00AC389B" w:rsidRDefault="00AC389B" w:rsidP="00F50C86">
      <w:pPr>
        <w:spacing w:line="576" w:lineRule="exact"/>
        <w:rPr>
          <w:rFonts w:hint="eastAsia"/>
        </w:rPr>
      </w:pPr>
    </w:p>
    <w:p w:rsidR="00AC389B" w:rsidRDefault="00AC389B" w:rsidP="00F50C86">
      <w:pPr>
        <w:spacing w:line="576" w:lineRule="exact"/>
        <w:rPr>
          <w:rFonts w:hint="eastAsia"/>
        </w:rPr>
      </w:pPr>
    </w:p>
    <w:p w:rsidR="0056521A" w:rsidRDefault="00AC389B" w:rsidP="00F50C86">
      <w:pPr>
        <w:spacing w:line="576" w:lineRule="exact"/>
      </w:pPr>
      <w:r>
        <w:rPr>
          <w:rFonts w:ascii="仿宋_GB2312"/>
          <w:spacing w:val="-6"/>
          <w:sz w:val="20"/>
          <w:lang w:val="en-US" w:eastAsia="zh-CN"/>
        </w:rPr>
        <w:pict>
          <v:line id="直线 8" o:spid="_x0000_s1032" style="position:absolute;left:0;text-align:left;z-index:251660288;mso-position-vertical-relative:page" from=".25pt,740.6pt" to="442.45pt,740.6pt" strokeweight=".85pt">
            <w10:wrap type="topAndBottom" anchory="page"/>
          </v:line>
        </w:pict>
      </w:r>
      <w:r>
        <w:rPr>
          <w:rFonts w:ascii="仿宋_GB2312"/>
          <w:spacing w:val="-6"/>
          <w:sz w:val="20"/>
          <w:lang w:val="en-US" w:eastAsia="zh-CN"/>
        </w:rPr>
        <w:pict>
          <v:line id="直线 3" o:spid="_x0000_s1027" style="position:absolute;left:0;text-align:left;z-index:251656192;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28" style="position:absolute;left:0;text-align:left;z-index:251657216;mso-position-vertical-relative:page" from=".25pt,684.05pt" to="442.45pt,684.05pt" strokeweight=".85pt">
            <w10:wrap type="topAndBottom" anchory="page"/>
          </v:line>
        </w:pict>
      </w:r>
      <w:r>
        <w:rPr>
          <w:rFonts w:ascii="仿宋_GB2312"/>
          <w:spacing w:val="-6"/>
          <w:sz w:val="20"/>
          <w:lang w:val="en-US" w:eastAsia="zh-CN"/>
        </w:rPr>
        <w:pict>
          <v:shape id="文本框 5" o:spid="_x0000_s1029" type="#_x0000_t202" style="position:absolute;left:0;text-align:left;margin-left:12.75pt;margin-top:711.85pt;width:199.6pt;height:28.35pt;z-index:251658240;mso-position-vertical-relative:page" filled="f" stroked="f">
            <v:textbox inset="0,0,0,0">
              <w:txbxContent>
                <w:p w:rsidR="002C63AF" w:rsidRDefault="00393204">
                  <w:pPr>
                    <w:tabs>
                      <w:tab w:val="left" w:pos="8460"/>
                    </w:tabs>
                    <w:spacing w:line="500" w:lineRule="exact"/>
                    <w:jc w:val="left"/>
                    <w:rPr>
                      <w:rFonts w:hint="eastAsia"/>
                      <w:sz w:val="28"/>
                      <w:szCs w:val="28"/>
                    </w:rPr>
                  </w:pPr>
                  <w:bookmarkStart w:id="38" w:name="版记"/>
                  <w:bookmarkEnd w:id="38"/>
                  <w:r>
                    <w:rPr>
                      <w:rFonts w:hint="eastAsia"/>
                      <w:sz w:val="28"/>
                      <w:szCs w:val="28"/>
                    </w:rPr>
                    <w:t>宁德市气象局办公室</w:t>
                  </w:r>
                </w:p>
              </w:txbxContent>
            </v:textbox>
            <w10:wrap type="topAndBottom" anchory="page"/>
          </v:shape>
        </w:pict>
      </w:r>
      <w:r>
        <w:rPr>
          <w:rFonts w:ascii="仿宋_GB2312"/>
          <w:spacing w:val="-6"/>
          <w:sz w:val="20"/>
          <w:lang w:val="en-US" w:eastAsia="zh-CN"/>
        </w:rPr>
        <w:pict>
          <v:shape id="文本框 6" o:spid="_x0000_s1030" type="#_x0000_t202" style="position:absolute;left:0;text-align:left;margin-left:12.75pt;margin-top:684.75pt;width:418.5pt;height:28.35pt;z-index:251659264;mso-position-horizontal-relative:margin;mso-position-vertical-relative:page" filled="f" stroked="f">
            <v:textbox inset="0,0,0,0">
              <w:txbxContent>
                <w:p w:rsidR="002C63AF" w:rsidRDefault="002C63AF" w:rsidP="0056521A">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39" w:name="抄送"/>
                  <w:bookmarkEnd w:id="39"/>
                  <w:r w:rsidR="00393204">
                    <w:rPr>
                      <w:rFonts w:ascii="仿宋_GB2312" w:hint="eastAsia"/>
                      <w:sz w:val="28"/>
                      <w:szCs w:val="28"/>
                    </w:rPr>
                    <w:t>省局人事处</w:t>
                  </w:r>
                  <w:r w:rsidR="00DA2629">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shape id="文本框 15" o:spid="_x0000_s1039" type="#_x0000_t202" style="position:absolute;left:0;text-align:left;margin-left:12.75pt;margin-top:655.75pt;width:412.1pt;height:28.35pt;z-index:251662336;mso-position-horizontal-relative:margin;mso-position-vertical-relative:page" filled="f" stroked="f">
            <v:textbox inset="0,0,0,0">
              <w:txbxContent>
                <w:p w:rsidR="002C63AF" w:rsidRDefault="002C63AF">
                  <w:pPr>
                    <w:snapToGrid w:val="0"/>
                    <w:spacing w:line="440" w:lineRule="exact"/>
                    <w:rPr>
                      <w:rFonts w:ascii="仿宋_GB2312"/>
                      <w:sz w:val="28"/>
                      <w:szCs w:val="28"/>
                    </w:rPr>
                  </w:pPr>
                  <w:bookmarkStart w:id="40" w:name="是否公开"/>
                  <w:bookmarkEnd w:id="40"/>
                </w:p>
              </w:txbxContent>
            </v:textbox>
            <w10:wrap type="topAndBottom" anchorx="margin" anchory="page"/>
          </v:shape>
        </w:pict>
      </w:r>
      <w:r w:rsidR="00FA55CD">
        <w:rPr>
          <w:rFonts w:ascii="仿宋_GB2312"/>
          <w:spacing w:val="-6"/>
          <w:sz w:val="20"/>
          <w:lang w:val="en-US" w:eastAsia="zh-CN"/>
        </w:rPr>
        <w:pict>
          <v:shape id="文本框 13" o:spid="_x0000_s1037" type="#_x0000_t202" style="position:absolute;left:0;text-align:left;margin-left:225pt;margin-top:712.1pt;width:214.5pt;height:28.35pt;z-index:251661312;mso-position-vertical-relative:page" filled="f" stroked="f">
            <v:textbox style="mso-next-textbox:#文本框 13" inset="0,0,0,0">
              <w:txbxContent>
                <w:p w:rsidR="002C63AF" w:rsidRDefault="002C63AF" w:rsidP="00262628">
                  <w:pPr>
                    <w:tabs>
                      <w:tab w:val="left" w:pos="8460"/>
                    </w:tabs>
                    <w:wordWrap w:val="0"/>
                    <w:spacing w:line="500" w:lineRule="exact"/>
                    <w:jc w:val="right"/>
                    <w:rPr>
                      <w:sz w:val="28"/>
                      <w:szCs w:val="28"/>
                    </w:rPr>
                  </w:pPr>
                  <w:r>
                    <w:rPr>
                      <w:rFonts w:hint="eastAsia"/>
                      <w:sz w:val="28"/>
                      <w:szCs w:val="28"/>
                    </w:rPr>
                    <w:t xml:space="preserve">      </w:t>
                  </w:r>
                  <w:r>
                    <w:rPr>
                      <w:rFonts w:ascii="仿宋_GB2312" w:hint="eastAsia"/>
                      <w:sz w:val="28"/>
                      <w:szCs w:val="28"/>
                    </w:rPr>
                    <w:t xml:space="preserve">   </w:t>
                  </w:r>
                  <w:bookmarkStart w:id="41" w:name="印发日期"/>
                  <w:bookmarkEnd w:id="41"/>
                  <w:r w:rsidR="00393204">
                    <w:rPr>
                      <w:rFonts w:ascii="仿宋_GB2312" w:hint="eastAsia"/>
                      <w:sz w:val="28"/>
                      <w:szCs w:val="28"/>
                    </w:rPr>
                    <w:t>2019年12月24日</w:t>
                  </w:r>
                  <w:r>
                    <w:rPr>
                      <w:rFonts w:ascii="仿宋_GB2312" w:hint="eastAsia"/>
                      <w:sz w:val="28"/>
                      <w:szCs w:val="28"/>
                    </w:rPr>
                    <w:t>印发</w:t>
                  </w:r>
                  <w:r w:rsidR="00396B1C">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6"/>
      <w:headerReference w:type="default" r:id="rId7"/>
      <w:footerReference w:type="even" r:id="rId8"/>
      <w:footerReference w:type="default" r:id="rId9"/>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91A" w:rsidRDefault="003F391A">
      <w:r>
        <w:separator/>
      </w:r>
    </w:p>
  </w:endnote>
  <w:endnote w:type="continuationSeparator" w:id="1">
    <w:p w:rsidR="003F391A" w:rsidRDefault="003F3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C63AF">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EF2B43">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2C63AF">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C63AF">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EF2B43">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2C63AF">
    <w:pPr>
      <w:pStyle w:val="a5"/>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91A" w:rsidRDefault="003F391A">
      <w:r>
        <w:separator/>
      </w:r>
    </w:p>
  </w:footnote>
  <w:footnote w:type="continuationSeparator" w:id="1">
    <w:p w:rsidR="003F391A" w:rsidRDefault="003F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C63A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C63A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0F0"/>
    <w:rsid w:val="00013EA4"/>
    <w:rsid w:val="00021ED7"/>
    <w:rsid w:val="000314C7"/>
    <w:rsid w:val="0003199A"/>
    <w:rsid w:val="00057E74"/>
    <w:rsid w:val="000718B7"/>
    <w:rsid w:val="0008191A"/>
    <w:rsid w:val="000D3520"/>
    <w:rsid w:val="000E1C4A"/>
    <w:rsid w:val="00125ECD"/>
    <w:rsid w:val="00262628"/>
    <w:rsid w:val="00270D83"/>
    <w:rsid w:val="00287673"/>
    <w:rsid w:val="002877D4"/>
    <w:rsid w:val="002C12FF"/>
    <w:rsid w:val="002C63AF"/>
    <w:rsid w:val="002F7F55"/>
    <w:rsid w:val="00340D98"/>
    <w:rsid w:val="003461A2"/>
    <w:rsid w:val="00361F86"/>
    <w:rsid w:val="00363CC5"/>
    <w:rsid w:val="00364FA3"/>
    <w:rsid w:val="00393204"/>
    <w:rsid w:val="00396B1C"/>
    <w:rsid w:val="003A4438"/>
    <w:rsid w:val="003F391A"/>
    <w:rsid w:val="0043706F"/>
    <w:rsid w:val="00483549"/>
    <w:rsid w:val="004935C9"/>
    <w:rsid w:val="004A0629"/>
    <w:rsid w:val="004B7AB1"/>
    <w:rsid w:val="004E3251"/>
    <w:rsid w:val="005127DF"/>
    <w:rsid w:val="005326A6"/>
    <w:rsid w:val="0055433B"/>
    <w:rsid w:val="0056521A"/>
    <w:rsid w:val="005D3202"/>
    <w:rsid w:val="005F4335"/>
    <w:rsid w:val="00605126"/>
    <w:rsid w:val="006139BF"/>
    <w:rsid w:val="00623022"/>
    <w:rsid w:val="00644D62"/>
    <w:rsid w:val="006631E6"/>
    <w:rsid w:val="006E1EC0"/>
    <w:rsid w:val="007128B5"/>
    <w:rsid w:val="00750B8F"/>
    <w:rsid w:val="00766F61"/>
    <w:rsid w:val="007964E7"/>
    <w:rsid w:val="007B2FD4"/>
    <w:rsid w:val="007B39C1"/>
    <w:rsid w:val="008116E5"/>
    <w:rsid w:val="0086379E"/>
    <w:rsid w:val="008C5A28"/>
    <w:rsid w:val="008C624F"/>
    <w:rsid w:val="008E4223"/>
    <w:rsid w:val="0093144E"/>
    <w:rsid w:val="0096088F"/>
    <w:rsid w:val="00962032"/>
    <w:rsid w:val="009638B7"/>
    <w:rsid w:val="009866C9"/>
    <w:rsid w:val="009C4031"/>
    <w:rsid w:val="009E62F5"/>
    <w:rsid w:val="009F6FE7"/>
    <w:rsid w:val="00A14FA9"/>
    <w:rsid w:val="00A26E8E"/>
    <w:rsid w:val="00A362B2"/>
    <w:rsid w:val="00A81D01"/>
    <w:rsid w:val="00A837EC"/>
    <w:rsid w:val="00A871B8"/>
    <w:rsid w:val="00A91AD9"/>
    <w:rsid w:val="00A96C42"/>
    <w:rsid w:val="00AC28D8"/>
    <w:rsid w:val="00AC389B"/>
    <w:rsid w:val="00AC5D67"/>
    <w:rsid w:val="00B44E67"/>
    <w:rsid w:val="00B46342"/>
    <w:rsid w:val="00B56EE9"/>
    <w:rsid w:val="00B90656"/>
    <w:rsid w:val="00B91E8F"/>
    <w:rsid w:val="00BA24F3"/>
    <w:rsid w:val="00BB6688"/>
    <w:rsid w:val="00BC66F5"/>
    <w:rsid w:val="00C153FE"/>
    <w:rsid w:val="00C54B10"/>
    <w:rsid w:val="00CD472D"/>
    <w:rsid w:val="00CF35CF"/>
    <w:rsid w:val="00D55E4E"/>
    <w:rsid w:val="00D71DB2"/>
    <w:rsid w:val="00D75968"/>
    <w:rsid w:val="00DA20F0"/>
    <w:rsid w:val="00DA2629"/>
    <w:rsid w:val="00DC0BCB"/>
    <w:rsid w:val="00DD02F3"/>
    <w:rsid w:val="00DF650E"/>
    <w:rsid w:val="00E341FE"/>
    <w:rsid w:val="00E42F09"/>
    <w:rsid w:val="00E504FF"/>
    <w:rsid w:val="00ED55E8"/>
    <w:rsid w:val="00EE5A1B"/>
    <w:rsid w:val="00EF2B43"/>
    <w:rsid w:val="00F178D4"/>
    <w:rsid w:val="00F34398"/>
    <w:rsid w:val="00F50C86"/>
    <w:rsid w:val="00F611DC"/>
    <w:rsid w:val="00F63FDF"/>
    <w:rsid w:val="00F80E63"/>
    <w:rsid w:val="00F9194E"/>
    <w:rsid w:val="00FA15AE"/>
    <w:rsid w:val="00FA18C5"/>
    <w:rsid w:val="00FA55CD"/>
    <w:rsid w:val="00FA628A"/>
    <w:rsid w:val="00FC280B"/>
    <w:rsid w:val="21CE1A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kern w:val="0"/>
      <w:sz w:val="18"/>
      <w:szCs w:val="18"/>
      <w:lang/>
    </w:rPr>
  </w:style>
  <w:style w:type="paragraph" w:styleId="a5">
    <w:name w:val="footer"/>
    <w:basedOn w:val="a"/>
    <w:link w:val="Char0"/>
    <w:pPr>
      <w:tabs>
        <w:tab w:val="center" w:pos="4153"/>
        <w:tab w:val="right" w:pos="8306"/>
      </w:tabs>
      <w:snapToGrid w:val="0"/>
      <w:spacing w:line="240" w:lineRule="atLeast"/>
      <w:jc w:val="left"/>
    </w:pPr>
    <w:rPr>
      <w:kern w:val="0"/>
      <w:sz w:val="18"/>
      <w:szCs w:val="18"/>
      <w:lang/>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宁德市局文秘</cp:lastModifiedBy>
  <cp:revision>2</cp:revision>
  <dcterms:created xsi:type="dcterms:W3CDTF">2019-12-25T01:34:00Z</dcterms:created>
  <dcterms:modified xsi:type="dcterms:W3CDTF">2019-12-25T01:34:00Z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