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60" w:lineRule="exact"/>
        <w:jc w:val="center"/>
        <w:rPr>
          <w:ins w:id="1" w:author="qixiangju" w:date="2023-01-13T17:36:50Z"/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  <w:lang w:eastAsia="zh-CN"/>
          <w:rPrChange w:id="2" w:author="qixiangju" w:date="2023-01-13T17:39:28Z">
            <w:rPr>
              <w:ins w:id="3" w:author="qixiangju" w:date="2023-01-13T17:36:50Z"/>
              <w:rFonts w:hint="eastAsia" w:ascii="方正小标宋简体" w:hAnsi="方正小标宋简体" w:eastAsia="方正小标宋简体" w:cs="方正小标宋简体"/>
              <w:b/>
              <w:bCs/>
              <w:color w:val="333333"/>
              <w:kern w:val="0"/>
              <w:sz w:val="44"/>
              <w:szCs w:val="44"/>
              <w:lang w:eastAsia="zh-CN"/>
            </w:rPr>
          </w:rPrChange>
        </w:rPr>
        <w:pPrChange w:id="0" w:author="qixiangju" w:date="2023-01-13T17:39:25Z">
          <w:pPr>
            <w:widowControl/>
            <w:shd w:val="clear" w:color="auto" w:fill="FFFFFF"/>
            <w:jc w:val="center"/>
          </w:pPr>
        </w:pPrChange>
      </w:pPr>
      <w:ins w:id="4" w:author="qixiangju" w:date="2023-01-13T17:36:45Z">
        <w:r>
          <w:rPr>
            <w:rFonts w:hint="eastAsia" w:ascii="方正小标宋简体" w:hAnsi="方正小标宋简体" w:eastAsia="方正小标宋简体" w:cs="方正小标宋简体"/>
            <w:b w:val="0"/>
            <w:bCs w:val="0"/>
            <w:color w:val="333333"/>
            <w:kern w:val="0"/>
            <w:sz w:val="44"/>
            <w:szCs w:val="44"/>
            <w:lang w:eastAsia="zh-CN"/>
            <w:rPrChange w:id="5" w:author="qixiangju" w:date="2023-01-13T17:39:28Z">
              <w:rPr>
                <w:rFonts w:hint="eastAsia" w:ascii="方正小标宋简体" w:hAnsi="方正小标宋简体" w:eastAsia="方正小标宋简体" w:cs="方正小标宋简体"/>
                <w:b/>
                <w:bCs/>
                <w:color w:val="333333"/>
                <w:kern w:val="0"/>
                <w:sz w:val="44"/>
                <w:szCs w:val="44"/>
                <w:lang w:eastAsia="zh-CN"/>
              </w:rPr>
            </w:rPrChange>
          </w:rPr>
          <w:t>福建省</w:t>
        </w:r>
      </w:ins>
      <w:ins w:id="7" w:author="qixiangju" w:date="2023-01-13T17:36:48Z">
        <w:r>
          <w:rPr>
            <w:rFonts w:hint="eastAsia" w:ascii="方正小标宋简体" w:hAnsi="方正小标宋简体" w:eastAsia="方正小标宋简体" w:cs="方正小标宋简体"/>
            <w:b w:val="0"/>
            <w:bCs w:val="0"/>
            <w:color w:val="333333"/>
            <w:kern w:val="0"/>
            <w:sz w:val="44"/>
            <w:szCs w:val="44"/>
            <w:lang w:eastAsia="zh-CN"/>
            <w:rPrChange w:id="8" w:author="qixiangju" w:date="2023-01-13T17:39:28Z">
              <w:rPr>
                <w:rFonts w:hint="eastAsia" w:ascii="方正小标宋简体" w:hAnsi="方正小标宋简体" w:eastAsia="方正小标宋简体" w:cs="方正小标宋简体"/>
                <w:b/>
                <w:bCs/>
                <w:color w:val="333333"/>
                <w:kern w:val="0"/>
                <w:sz w:val="44"/>
                <w:szCs w:val="44"/>
                <w:lang w:eastAsia="zh-CN"/>
              </w:rPr>
            </w:rPrChange>
          </w:rPr>
          <w:t>龙岩</w:t>
        </w:r>
      </w:ins>
      <w:ins w:id="10" w:author="qixiangju" w:date="2023-01-13T17:36:49Z">
        <w:r>
          <w:rPr>
            <w:rFonts w:hint="eastAsia" w:ascii="方正小标宋简体" w:hAnsi="方正小标宋简体" w:eastAsia="方正小标宋简体" w:cs="方正小标宋简体"/>
            <w:b w:val="0"/>
            <w:bCs w:val="0"/>
            <w:color w:val="333333"/>
            <w:kern w:val="0"/>
            <w:sz w:val="44"/>
            <w:szCs w:val="44"/>
            <w:lang w:eastAsia="zh-CN"/>
            <w:rPrChange w:id="11" w:author="qixiangju" w:date="2023-01-13T17:39:28Z">
              <w:rPr>
                <w:rFonts w:hint="eastAsia" w:ascii="方正小标宋简体" w:hAnsi="方正小标宋简体" w:eastAsia="方正小标宋简体" w:cs="方正小标宋简体"/>
                <w:b/>
                <w:bCs/>
                <w:color w:val="333333"/>
                <w:kern w:val="0"/>
                <w:sz w:val="44"/>
                <w:szCs w:val="44"/>
                <w:lang w:eastAsia="zh-CN"/>
              </w:rPr>
            </w:rPrChange>
          </w:rPr>
          <w:t>市</w:t>
        </w:r>
      </w:ins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  <w:lang w:eastAsia="zh-CN"/>
          <w:rPrChange w:id="13" w:author="qixiangju" w:date="2023-01-13T17:39:28Z">
            <w:rPr>
              <w:rFonts w:hint="eastAsia" w:ascii="方正小标宋简体" w:hAnsi="方正小标宋简体" w:eastAsia="方正小标宋简体" w:cs="方正小标宋简体"/>
              <w:b/>
              <w:bCs/>
              <w:color w:val="333333"/>
              <w:kern w:val="0"/>
              <w:sz w:val="44"/>
              <w:szCs w:val="44"/>
              <w:lang w:eastAsia="zh-CN"/>
            </w:rPr>
          </w:rPrChange>
        </w:rPr>
        <w:t>连城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  <w:lang w:eastAsia="zh-CN"/>
          <w:rPrChange w:id="13" w:author="qixiangju" w:date="2023-01-13T17:39:28Z">
            <w:rPr>
              <w:rFonts w:hint="eastAsia" w:ascii="方正小标宋简体" w:hAnsi="方正小标宋简体" w:eastAsia="方正小标宋简体" w:cs="方正小标宋简体"/>
              <w:b/>
              <w:bCs/>
              <w:color w:val="333333"/>
              <w:kern w:val="0"/>
              <w:sz w:val="44"/>
              <w:szCs w:val="44"/>
              <w:lang w:eastAsia="zh-CN"/>
            </w:rPr>
          </w:rPrChange>
        </w:rPr>
        <w:t>县气象局</w:t>
      </w:r>
    </w:p>
    <w:p>
      <w:pPr>
        <w:widowControl/>
        <w:shd w:val="clear" w:color="auto" w:fill="FFFFFF"/>
        <w:spacing w:line="76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pPrChange w:id="14" w:author="qixiangju" w:date="2023-01-13T17:39:25Z">
          <w:pPr>
            <w:widowControl/>
            <w:shd w:val="clear" w:color="auto" w:fill="FFFFFF"/>
            <w:jc w:val="center"/>
          </w:pPr>
        </w:pPrChange>
      </w:pPr>
      <w:ins w:id="15" w:author="qixiangju" w:date="2023-01-13T17:36:51Z">
        <w:r>
          <w:rPr>
            <w:rFonts w:hint="eastAsia" w:ascii="方正小标宋简体" w:hAnsi="方正小标宋简体" w:eastAsia="方正小标宋简体" w:cs="方正小标宋简体"/>
            <w:b w:val="0"/>
            <w:bCs w:val="0"/>
            <w:color w:val="333333"/>
            <w:kern w:val="0"/>
            <w:sz w:val="44"/>
            <w:szCs w:val="44"/>
            <w:lang w:val="en-US" w:eastAsia="zh-CN"/>
            <w:rPrChange w:id="16" w:author="qixiangju" w:date="2023-01-13T17:39:28Z">
              <w:rPr>
                <w:rFonts w:hint="eastAsia" w:ascii="方正小标宋简体" w:hAnsi="方正小标宋简体" w:eastAsia="方正小标宋简体" w:cs="方正小标宋简体"/>
                <w:b/>
                <w:bCs/>
                <w:color w:val="333333"/>
                <w:kern w:val="0"/>
                <w:sz w:val="44"/>
                <w:szCs w:val="44"/>
                <w:lang w:val="en-US" w:eastAsia="zh-CN"/>
              </w:rPr>
            </w:rPrChange>
          </w:rPr>
          <w:t>2</w:t>
        </w:r>
      </w:ins>
      <w:ins w:id="18" w:author="qixiangju" w:date="2023-01-13T17:36:52Z">
        <w:r>
          <w:rPr>
            <w:rFonts w:hint="eastAsia" w:ascii="方正小标宋简体" w:hAnsi="方正小标宋简体" w:eastAsia="方正小标宋简体" w:cs="方正小标宋简体"/>
            <w:b w:val="0"/>
            <w:bCs w:val="0"/>
            <w:color w:val="333333"/>
            <w:kern w:val="0"/>
            <w:sz w:val="44"/>
            <w:szCs w:val="44"/>
            <w:lang w:val="en-US" w:eastAsia="zh-CN"/>
            <w:rPrChange w:id="19" w:author="qixiangju" w:date="2023-01-13T17:39:28Z">
              <w:rPr>
                <w:rFonts w:hint="eastAsia" w:ascii="方正小标宋简体" w:hAnsi="方正小标宋简体" w:eastAsia="方正小标宋简体" w:cs="方正小标宋简体"/>
                <w:b/>
                <w:bCs/>
                <w:color w:val="333333"/>
                <w:kern w:val="0"/>
                <w:sz w:val="44"/>
                <w:szCs w:val="44"/>
                <w:lang w:val="en-US" w:eastAsia="zh-CN"/>
              </w:rPr>
            </w:rPrChange>
          </w:rPr>
          <w:t>022</w:t>
        </w:r>
      </w:ins>
      <w:ins w:id="21" w:author="qixiangju" w:date="2023-01-13T17:36:53Z">
        <w:r>
          <w:rPr>
            <w:rFonts w:hint="eastAsia" w:ascii="方正小标宋简体" w:hAnsi="方正小标宋简体" w:eastAsia="方正小标宋简体" w:cs="方正小标宋简体"/>
            <w:b w:val="0"/>
            <w:bCs w:val="0"/>
            <w:color w:val="333333"/>
            <w:kern w:val="0"/>
            <w:sz w:val="44"/>
            <w:szCs w:val="44"/>
            <w:lang w:val="en-US" w:eastAsia="zh-CN"/>
            <w:rPrChange w:id="22" w:author="qixiangju" w:date="2023-01-13T17:39:28Z">
              <w:rPr>
                <w:rFonts w:hint="eastAsia" w:ascii="方正小标宋简体" w:hAnsi="方正小标宋简体" w:eastAsia="方正小标宋简体" w:cs="方正小标宋简体"/>
                <w:b/>
                <w:bCs/>
                <w:color w:val="333333"/>
                <w:kern w:val="0"/>
                <w:sz w:val="44"/>
                <w:szCs w:val="44"/>
                <w:lang w:val="en-US" w:eastAsia="zh-CN"/>
              </w:rPr>
            </w:rPrChange>
          </w:rPr>
          <w:t>年</w:t>
        </w:r>
      </w:ins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  <w:rPrChange w:id="24" w:author="qixiangju" w:date="2023-01-13T17:39:28Z">
            <w:rPr>
              <w:rFonts w:hint="eastAsia" w:ascii="方正小标宋简体" w:hAnsi="方正小标宋简体" w:eastAsia="方正小标宋简体" w:cs="方正小标宋简体"/>
              <w:b/>
              <w:bCs/>
              <w:color w:val="333333"/>
              <w:kern w:val="0"/>
              <w:sz w:val="44"/>
              <w:szCs w:val="44"/>
            </w:rPr>
          </w:rPrChange>
        </w:rPr>
        <w:t>政府信息公开工作年度报告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560" w:lineRule="exact"/>
        <w:ind w:firstLine="643" w:firstLineChars="200"/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pPrChange w:id="25" w:author="qixiangju" w:date="2023-01-13T17:37:07Z">
          <w:pPr>
            <w:widowControl/>
            <w:shd w:val="clear" w:color="auto" w:fill="FFFFFF"/>
            <w:ind w:firstLine="643" w:firstLineChars="200"/>
          </w:pPr>
        </w:pPrChange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一、总体情况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pPrChange w:id="26" w:author="qixiangju" w:date="2023-01-13T17:37:07Z">
          <w:pPr>
            <w:widowControl/>
            <w:shd w:val="clear" w:color="auto" w:fill="FFFFFF"/>
            <w:ind w:firstLine="640" w:firstLineChars="200"/>
          </w:pPr>
        </w:pPrChange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根据国务院办公厅政府信息与政务公开办公室修订后的《中华人民共和国政府信息公开工作年度报告格式》（国办公开办函〔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〕3号）要求，结合工作实际，现将连城县气象局202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年信息公开工作报告如下。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pPrChange w:id="27" w:author="qixiangju" w:date="2023-01-13T17:37:07Z">
          <w:pPr>
            <w:widowControl/>
            <w:shd w:val="clear" w:color="auto" w:fill="FFFFFF"/>
            <w:ind w:firstLine="640" w:firstLineChars="200"/>
          </w:pPr>
        </w:pPrChange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年，我局认真贯彻落实《中华人民共和国政府信息公开条例》（以下简称条例）和《关于政府信息公开工作年度报告有关事项的通知》（国办公开办函〔2019〕60号，以下简称《通知》）要求，积极主动做好信息公开，努力通过信息公开工作促进工作落实、规范瑰丽、效能提升，不断提高思想认识，进一步推动信息公开透明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pPrChange w:id="28" w:author="qixiangju" w:date="2023-01-13T17:37:07Z">
          <w:pPr>
            <w:widowControl/>
            <w:shd w:val="clear" w:color="auto" w:fill="FFFFFF"/>
            <w:ind w:firstLine="640" w:firstLineChars="200"/>
          </w:pPr>
        </w:pPrChange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（一）主动公开方面。一是做好服务事项办理流程、办事服务指南等清单内容的编制和公开工作，根据上级主管单位的统一部署和要求，及时更新服务事项信息，依法减少办件所需材料、压缩办件时、提升办件效率，202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年度无办件信息。二是做好财政预决算、重大项目、人事信息公开。严格按照县财政局和市主管单位要求，提前做好财政决算和“三公”经费情况梳理，积极开展财政预决算信息公开工作。对我局承担的人员招聘和工程建设等事项及时主动公开相关信息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pPrChange w:id="29" w:author="qixiangju" w:date="2023-01-13T17:37:07Z">
          <w:pPr>
            <w:widowControl/>
            <w:shd w:val="clear" w:color="auto" w:fill="FFFFFF"/>
            <w:ind w:firstLine="640" w:firstLineChars="200"/>
          </w:pPr>
        </w:pPrChange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（二）依申请公开方面。202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年度，我局无依申请公开事项，无针对本部门有关政府信息公开事务的行政复议、诉讼、申诉相关案例。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pPrChange w:id="30" w:author="qixiangju" w:date="2023-01-13T17:37:07Z">
          <w:pPr>
            <w:widowControl/>
            <w:shd w:val="clear" w:color="auto" w:fill="FFFFFF"/>
            <w:ind w:firstLine="640" w:firstLineChars="200"/>
          </w:pPr>
        </w:pPrChange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（三）政府信息管理。成立以主要负责人为组长，分管领导为副组长，各科室负责人为成员的政府信息与政务公开领导小组，领导小组下设办公室，成员由局办公室成员兼任。由办公室作为牵头科室，统筹协调信息公开工作，健全完善信息发布规范、公文及信息报送审核制度、保密审查机制等，强化公开信息的准确性、及时性、安全性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pPrChange w:id="31" w:author="qixiangju" w:date="2023-01-13T17:37:07Z">
          <w:pPr>
            <w:widowControl/>
            <w:shd w:val="clear" w:color="auto" w:fill="FFFFFF"/>
            <w:ind w:firstLine="640" w:firstLineChars="200"/>
          </w:pPr>
        </w:pPrChange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（四）政府信息公开平台建设。我局无门户网站，需要依托上级或连城县政府网站进行公开，按照相关要求及时进行内容更新。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pPrChange w:id="32" w:author="qixiangju" w:date="2023-01-13T17:37:07Z">
          <w:pPr>
            <w:widowControl/>
            <w:shd w:val="clear" w:color="auto" w:fill="FFFFFF"/>
            <w:ind w:firstLine="640" w:firstLineChars="200"/>
          </w:pPr>
        </w:pPrChange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（五）监督保障。我局严格按照相关信息工作制度抓好贯彻落实，确保政务公开工作落实落细，进一步提升政务公开规范化标准化水平。</w:t>
      </w:r>
    </w:p>
    <w:p>
      <w:pPr>
        <w:widowControl/>
        <w:shd w:val="clear" w:color="auto" w:fill="FFFFFF"/>
        <w:ind w:firstLine="642" w:firstLineChars="200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二、主动公开政府信息情况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5"/>
        <w:tblW w:w="873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  <w:tblPrChange w:id="33" w:author="qixiangju" w:date="2023-01-13T17:38:52Z">
          <w:tblPr>
            <w:tblStyle w:val="5"/>
            <w:tblW w:w="9740" w:type="dxa"/>
            <w:jc w:val="center"/>
            <w:tblLayout w:type="autofit"/>
            <w:tblCellMar>
              <w:top w:w="0" w:type="dxa"/>
              <w:left w:w="0" w:type="dxa"/>
              <w:bottom w:w="0" w:type="dxa"/>
              <w:right w:w="0" w:type="dxa"/>
            </w:tblCellMar>
          </w:tblPr>
        </w:tblPrChange>
      </w:tblPr>
      <w:tblGrid>
        <w:gridCol w:w="1431"/>
        <w:gridCol w:w="2435"/>
        <w:gridCol w:w="2435"/>
        <w:gridCol w:w="2435"/>
        <w:tblGridChange w:id="34">
          <w:tblGrid>
            <w:gridCol w:w="2435"/>
            <w:gridCol w:w="2435"/>
            <w:gridCol w:w="2435"/>
            <w:gridCol w:w="2435"/>
          </w:tblGrid>
        </w:tblGridChange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35" w:author="qixiangju" w:date="2023-01-13T17:38:52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340" w:hRule="atLeast"/>
          <w:jc w:val="center"/>
        </w:trPr>
        <w:tc>
          <w:tcPr>
            <w:tcW w:w="87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36" w:author="qixiangju" w:date="2023-01-13T17:38:52Z">
              <w:tcPr>
                <w:tcW w:w="9740" w:type="dxa"/>
                <w:gridSpan w:val="4"/>
                <w:tc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shd w:val="clear" w:color="auto" w:fill="C6D9F1"/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37" w:author="qixiangju" w:date="2023-01-13T17:38:52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340" w:hRule="atLeast"/>
          <w:jc w:val="center"/>
        </w:trPr>
        <w:tc>
          <w:tcPr>
            <w:tcW w:w="14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38" w:author="qixiangju" w:date="2023-01-13T17:38:52Z">
              <w:tcPr>
                <w:tcW w:w="2435" w:type="dxa"/>
                <w:tcBorders>
                  <w:top w:val="nil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39" w:author="qixiangju" w:date="2023-01-13T17:38:52Z">
              <w:tcPr>
                <w:tcW w:w="2435" w:type="dxa"/>
                <w:tcBorders>
                  <w:top w:val="single" w:color="auto" w:sz="8" w:space="0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40" w:author="qixiangju" w:date="2023-01-13T17:38:52Z">
              <w:tcPr>
                <w:tcW w:w="2435" w:type="dxa"/>
                <w:tcBorders>
                  <w:top w:val="single" w:color="auto" w:sz="8" w:space="0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41" w:author="qixiangju" w:date="2023-01-13T17:38:52Z">
              <w:tcPr>
                <w:tcW w:w="2435" w:type="dxa"/>
                <w:tcBorders>
                  <w:top w:val="single" w:color="auto" w:sz="8" w:space="0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42" w:author="qixiangju" w:date="2023-01-13T17:38:52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340" w:hRule="atLeast"/>
          <w:jc w:val="center"/>
        </w:trPr>
        <w:tc>
          <w:tcPr>
            <w:tcW w:w="14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43" w:author="qixiangju" w:date="2023-01-13T17:38:52Z">
              <w:tcPr>
                <w:tcW w:w="2435" w:type="dxa"/>
                <w:tcBorders>
                  <w:top w:val="nil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44" w:author="qixiangju" w:date="2023-01-13T17:38:52Z">
              <w:tcPr>
                <w:tcW w:w="2435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45" w:author="qixiangju" w:date="2023-01-13T17:38:52Z">
              <w:tcPr>
                <w:tcW w:w="2435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46" w:author="qixiangju" w:date="2023-01-13T17:38:52Z">
              <w:tcPr>
                <w:tcW w:w="2435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47" w:author="qixiangju" w:date="2023-01-13T17:38:52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340" w:hRule="atLeast"/>
          <w:jc w:val="center"/>
        </w:trPr>
        <w:tc>
          <w:tcPr>
            <w:tcW w:w="14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48" w:author="qixiangju" w:date="2023-01-13T17:38:52Z">
              <w:tcPr>
                <w:tcW w:w="2435" w:type="dxa"/>
                <w:tcBorders>
                  <w:top w:val="nil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49" w:author="qixiangju" w:date="2023-01-13T17:38:52Z">
              <w:tcPr>
                <w:tcW w:w="2435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50" w:author="qixiangju" w:date="2023-01-13T17:38:52Z">
              <w:tcPr>
                <w:tcW w:w="2435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51" w:author="qixiangju" w:date="2023-01-13T17:38:52Z">
              <w:tcPr>
                <w:tcW w:w="2435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52" w:author="qixiangju" w:date="2023-01-13T17:38:52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340" w:hRule="atLeast"/>
          <w:jc w:val="center"/>
        </w:trPr>
        <w:tc>
          <w:tcPr>
            <w:tcW w:w="873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53" w:author="qixiangju" w:date="2023-01-13T17:38:52Z">
              <w:tcPr>
                <w:tcW w:w="9740" w:type="dxa"/>
                <w:gridSpan w:val="4"/>
                <w:tcBorders>
                  <w:top w:val="nil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shd w:val="clear" w:color="auto" w:fill="C6D9F1"/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54" w:author="qixiangju" w:date="2023-01-13T17:38:52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340" w:hRule="atLeast"/>
          <w:jc w:val="center"/>
        </w:trPr>
        <w:tc>
          <w:tcPr>
            <w:tcW w:w="14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55" w:author="qixiangju" w:date="2023-01-13T17:38:52Z">
              <w:tcPr>
                <w:tcW w:w="2435" w:type="dxa"/>
                <w:tcBorders>
                  <w:top w:val="nil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56" w:author="qixiangju" w:date="2023-01-13T17:38:52Z">
              <w:tcPr>
                <w:tcW w:w="7305" w:type="dxa"/>
                <w:gridSpan w:val="3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57" w:author="qixiangju" w:date="2023-01-13T17:38:52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340" w:hRule="atLeast"/>
          <w:jc w:val="center"/>
        </w:trPr>
        <w:tc>
          <w:tcPr>
            <w:tcW w:w="14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58" w:author="qixiangju" w:date="2023-01-13T17:38:52Z">
              <w:tcPr>
                <w:tcW w:w="2435" w:type="dxa"/>
                <w:tcBorders>
                  <w:top w:val="nil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59" w:author="qixiangju" w:date="2023-01-13T17:38:52Z">
              <w:tcPr>
                <w:tcW w:w="7305" w:type="dxa"/>
                <w:gridSpan w:val="3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60" w:author="qixiangju" w:date="2023-01-13T17:38:52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340" w:hRule="atLeast"/>
          <w:jc w:val="center"/>
        </w:trPr>
        <w:tc>
          <w:tcPr>
            <w:tcW w:w="873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61" w:author="qixiangju" w:date="2023-01-13T17:38:52Z">
              <w:tcPr>
                <w:tcW w:w="9740" w:type="dxa"/>
                <w:gridSpan w:val="4"/>
                <w:tcBorders>
                  <w:top w:val="nil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shd w:val="clear" w:color="auto" w:fill="C6D9F1"/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62" w:author="qixiangju" w:date="2023-01-13T17:38:52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340" w:hRule="atLeast"/>
          <w:jc w:val="center"/>
        </w:trPr>
        <w:tc>
          <w:tcPr>
            <w:tcW w:w="14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63" w:author="qixiangju" w:date="2023-01-13T17:38:52Z">
              <w:tcPr>
                <w:tcW w:w="2435" w:type="dxa"/>
                <w:tcBorders>
                  <w:top w:val="nil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64" w:author="qixiangju" w:date="2023-01-13T17:38:52Z">
              <w:tcPr>
                <w:tcW w:w="7305" w:type="dxa"/>
                <w:gridSpan w:val="3"/>
                <w:tcBorders>
                  <w:top w:val="single" w:color="auto" w:sz="8" w:space="0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65" w:author="qixiangju" w:date="2023-01-13T17:38:52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340" w:hRule="atLeast"/>
          <w:jc w:val="center"/>
        </w:trPr>
        <w:tc>
          <w:tcPr>
            <w:tcW w:w="14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66" w:author="qixiangju" w:date="2023-01-13T17:38:52Z">
              <w:tcPr>
                <w:tcW w:w="2435" w:type="dxa"/>
                <w:tcBorders>
                  <w:top w:val="nil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67" w:author="qixiangju" w:date="2023-01-13T17:38:52Z">
              <w:tcPr>
                <w:tcW w:w="7305" w:type="dxa"/>
                <w:gridSpan w:val="3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68" w:author="qixiangju" w:date="2023-01-13T17:38:52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340" w:hRule="atLeast"/>
          <w:jc w:val="center"/>
        </w:trPr>
        <w:tc>
          <w:tcPr>
            <w:tcW w:w="14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69" w:author="qixiangju" w:date="2023-01-13T17:38:52Z">
              <w:tcPr>
                <w:tcW w:w="2435" w:type="dxa"/>
                <w:tcBorders>
                  <w:top w:val="nil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70" w:author="qixiangju" w:date="2023-01-13T17:38:52Z">
              <w:tcPr>
                <w:tcW w:w="7305" w:type="dxa"/>
                <w:gridSpan w:val="3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71" w:author="qixiangju" w:date="2023-01-13T17:38:52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340" w:hRule="atLeast"/>
          <w:jc w:val="center"/>
        </w:trPr>
        <w:tc>
          <w:tcPr>
            <w:tcW w:w="873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72" w:author="qixiangju" w:date="2023-01-13T17:38:52Z">
              <w:tcPr>
                <w:tcW w:w="9740" w:type="dxa"/>
                <w:gridSpan w:val="4"/>
                <w:tcBorders>
                  <w:top w:val="nil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shd w:val="clear" w:color="auto" w:fill="C6D9F1"/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73" w:author="qixiangju" w:date="2023-01-13T17:38:52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340" w:hRule="atLeast"/>
          <w:jc w:val="center"/>
        </w:trPr>
        <w:tc>
          <w:tcPr>
            <w:tcW w:w="14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74" w:author="qixiangju" w:date="2023-01-13T17:38:52Z">
              <w:tcPr>
                <w:tcW w:w="2435" w:type="dxa"/>
                <w:tcBorders>
                  <w:top w:val="nil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75" w:author="qixiangju" w:date="2023-01-13T17:38:52Z">
              <w:tcPr>
                <w:tcW w:w="7305" w:type="dxa"/>
                <w:gridSpan w:val="3"/>
                <w:tcBorders>
                  <w:top w:val="nil"/>
                  <w:left w:val="nil"/>
                  <w:bottom w:val="single" w:color="auto" w:sz="8" w:space="0"/>
                  <w:right w:val="single" w:color="000000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76" w:author="qixiangju" w:date="2023-01-13T17:38:52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340" w:hRule="atLeast"/>
          <w:jc w:val="center"/>
        </w:trPr>
        <w:tc>
          <w:tcPr>
            <w:tcW w:w="14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77" w:author="qixiangju" w:date="2023-01-13T17:38:52Z">
              <w:tcPr>
                <w:tcW w:w="2435" w:type="dxa"/>
                <w:tcBorders>
                  <w:top w:val="nil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78" w:author="qixiangju" w:date="2023-01-13T17:38:52Z">
              <w:tcPr>
                <w:tcW w:w="7305" w:type="dxa"/>
                <w:gridSpan w:val="3"/>
                <w:tcBorders>
                  <w:top w:val="nil"/>
                  <w:left w:val="nil"/>
                  <w:bottom w:val="single" w:color="auto" w:sz="8" w:space="0"/>
                  <w:right w:val="single" w:color="000000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shd w:val="clear" w:color="auto" w:fill="FFFFFF"/>
        <w:ind w:firstLine="642" w:firstLineChars="200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5"/>
        <w:tblW w:w="906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  <w:tblPrChange w:id="79" w:author="qixiangju" w:date="2023-01-13T17:38:23Z">
          <w:tblPr>
            <w:tblStyle w:val="5"/>
            <w:tblW w:w="9748" w:type="dxa"/>
            <w:jc w:val="center"/>
            <w:tblLayout w:type="autofit"/>
            <w:tblCellMar>
              <w:top w:w="0" w:type="dxa"/>
              <w:left w:w="0" w:type="dxa"/>
              <w:bottom w:w="0" w:type="dxa"/>
              <w:right w:w="0" w:type="dxa"/>
            </w:tblCellMar>
          </w:tblPr>
        </w:tblPrChange>
      </w:tblPr>
      <w:tblGrid>
        <w:gridCol w:w="514"/>
        <w:gridCol w:w="932"/>
        <w:gridCol w:w="3092"/>
        <w:gridCol w:w="670"/>
        <w:gridCol w:w="670"/>
        <w:gridCol w:w="670"/>
        <w:gridCol w:w="670"/>
        <w:gridCol w:w="671"/>
        <w:gridCol w:w="671"/>
        <w:gridCol w:w="500"/>
        <w:tblGridChange w:id="80">
          <w:tblGrid>
            <w:gridCol w:w="768"/>
            <w:gridCol w:w="943"/>
            <w:gridCol w:w="3220"/>
            <w:gridCol w:w="688"/>
            <w:gridCol w:w="688"/>
            <w:gridCol w:w="688"/>
            <w:gridCol w:w="688"/>
            <w:gridCol w:w="688"/>
            <w:gridCol w:w="688"/>
            <w:gridCol w:w="689"/>
          </w:tblGrid>
        </w:tblGridChange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81" w:author="qixiangju" w:date="2023-01-13T17:38:23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jc w:val="center"/>
        </w:trPr>
        <w:tc>
          <w:tcPr>
            <w:tcW w:w="444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82" w:author="qixiangju" w:date="2023-01-13T17:38:23Z">
              <w:tcPr>
                <w:tcW w:w="5150" w:type="dxa"/>
                <w:gridSpan w:val="3"/>
                <w:vMerge w:val="restart"/>
                <w:tcBorders>
                  <w:top w:val="single" w:color="auto" w:sz="8" w:space="0"/>
                  <w:left w:val="single" w:color="auto" w:sz="8" w:space="0"/>
                  <w:bottom w:val="inset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6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83" w:author="qixiangju" w:date="2023-01-13T17:38:23Z">
              <w:tcPr>
                <w:tcW w:w="4998" w:type="dxa"/>
                <w:gridSpan w:val="7"/>
                <w:tcBorders>
                  <w:top w:val="single" w:color="auto" w:sz="8" w:space="0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84" w:author="qixiangju" w:date="2023-01-13T17:38:23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jc w:val="center"/>
        </w:trPr>
        <w:tc>
          <w:tcPr>
            <w:tcW w:w="444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  <w:tcPrChange w:id="85" w:author="qixiangju" w:date="2023-01-13T17:38:23Z">
              <w:tcPr>
                <w:tcW w:w="4931" w:type="dxa"/>
                <w:gridSpan w:val="3"/>
                <w:vMerge w:val="continue"/>
                <w:tcBorders>
                  <w:top w:val="single" w:color="auto" w:sz="8" w:space="0"/>
                  <w:left w:val="single" w:color="auto" w:sz="8" w:space="0"/>
                  <w:bottom w:val="inset" w:color="auto" w:sz="8" w:space="0"/>
                  <w:right w:val="single" w:color="auto" w:sz="8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86" w:author="qixiangju" w:date="2023-01-13T17:38:23Z">
              <w:tcPr>
                <w:tcW w:w="714" w:type="dxa"/>
                <w:vMerge w:val="restart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2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87" w:author="qixiangju" w:date="2023-01-13T17:38:23Z">
              <w:tcPr>
                <w:tcW w:w="3570" w:type="dxa"/>
                <w:gridSpan w:val="5"/>
                <w:tcBorders>
                  <w:top w:val="single" w:color="auto" w:sz="8" w:space="0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07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88" w:author="qixiangju" w:date="2023-01-13T17:38:23Z">
              <w:tcPr>
                <w:tcW w:w="714" w:type="dxa"/>
                <w:vMerge w:val="restart"/>
                <w:tcBorders>
                  <w:top w:val="single" w:color="auto" w:sz="8" w:space="0"/>
                  <w:left w:val="nil"/>
                  <w:bottom w:val="inset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89" w:author="qixiangju" w:date="2023-01-13T17:38:23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jc w:val="center"/>
        </w:trPr>
        <w:tc>
          <w:tcPr>
            <w:tcW w:w="444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  <w:tcPrChange w:id="90" w:author="qixiangju" w:date="2023-01-13T17:38:23Z">
              <w:tcPr>
                <w:tcW w:w="4931" w:type="dxa"/>
                <w:gridSpan w:val="3"/>
                <w:vMerge w:val="continue"/>
                <w:tcBorders>
                  <w:top w:val="single" w:color="auto" w:sz="8" w:space="0"/>
                  <w:left w:val="single" w:color="auto" w:sz="8" w:space="0"/>
                  <w:bottom w:val="inset" w:color="auto" w:sz="8" w:space="0"/>
                  <w:right w:val="single" w:color="auto" w:sz="8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tcPrChange w:id="91" w:author="qixiangju" w:date="2023-01-13T17:38:23Z">
              <w:tcPr>
                <w:tcW w:w="0" w:type="auto"/>
                <w:vMerge w:val="continue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92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93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94" w:author="qixiangju" w:date="2023-01-13T17:38:23Z">
              <w:tcPr>
                <w:tcW w:w="714" w:type="dxa"/>
                <w:tcBorders>
                  <w:top w:val="single" w:color="auto" w:sz="8" w:space="0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95" w:author="qixiangju" w:date="2023-01-13T17:38:23Z">
              <w:tcPr>
                <w:tcW w:w="714" w:type="dxa"/>
                <w:tcBorders>
                  <w:top w:val="single" w:color="auto" w:sz="8" w:space="0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96" w:author="qixiangju" w:date="2023-01-13T17:38:23Z">
              <w:tcPr>
                <w:tcW w:w="714" w:type="dxa"/>
                <w:tcBorders>
                  <w:top w:val="single" w:color="auto" w:sz="8" w:space="0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507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  <w:tcPrChange w:id="97" w:author="qixiangju" w:date="2023-01-13T17:38:23Z">
              <w:tcPr>
                <w:tcW w:w="0" w:type="auto"/>
                <w:vMerge w:val="continue"/>
                <w:tcBorders>
                  <w:top w:val="single" w:color="auto" w:sz="8" w:space="0"/>
                  <w:left w:val="nil"/>
                  <w:bottom w:val="inset" w:color="auto" w:sz="8" w:space="0"/>
                  <w:right w:val="single" w:color="auto" w:sz="8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98" w:author="qixiangju" w:date="2023-01-13T17:38:23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jc w:val="center"/>
        </w:trPr>
        <w:tc>
          <w:tcPr>
            <w:tcW w:w="444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99" w:author="qixiangju" w:date="2023-01-13T17:38:23Z">
              <w:tcPr>
                <w:tcW w:w="5150" w:type="dxa"/>
                <w:gridSpan w:val="3"/>
                <w:tcBorders>
                  <w:top w:val="nil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00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01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02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03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04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05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06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107" w:author="qixiangju" w:date="2023-01-13T17:38:23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jc w:val="center"/>
        </w:trPr>
        <w:tc>
          <w:tcPr>
            <w:tcW w:w="444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08" w:author="qixiangju" w:date="2023-01-13T17:38:23Z">
              <w:tcPr>
                <w:tcW w:w="5150" w:type="dxa"/>
                <w:gridSpan w:val="3"/>
                <w:tcBorders>
                  <w:top w:val="nil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09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10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11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12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13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14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  <w:tcPrChange w:id="115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top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116" w:author="qixiangju" w:date="2023-01-13T17:38:23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jc w:val="center"/>
        </w:trPr>
        <w:tc>
          <w:tcPr>
            <w:tcW w:w="304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17" w:author="qixiangju" w:date="2023-01-13T17:38:23Z">
              <w:tcPr>
                <w:tcW w:w="785" w:type="dxa"/>
                <w:vMerge w:val="restart"/>
                <w:tcBorders>
                  <w:top w:val="nil"/>
                  <w:left w:val="single" w:color="auto" w:sz="8" w:space="0"/>
                  <w:bottom w:val="inset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18" w:author="qixiangju" w:date="2023-01-13T17:38:23Z">
              <w:tcPr>
                <w:tcW w:w="4365" w:type="dxa"/>
                <w:gridSpan w:val="2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19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20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21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22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23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24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25" w:author="qixiangju" w:date="2023-01-13T17:38:23Z">
              <w:tcPr>
                <w:tcW w:w="714" w:type="dxa"/>
                <w:tcBorders>
                  <w:top w:val="single" w:color="auto" w:sz="8" w:space="0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126" w:author="qixiangju" w:date="2023-01-13T17:38:23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jc w:val="center"/>
        </w:trPr>
        <w:tc>
          <w:tcPr>
            <w:tcW w:w="30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  <w:tcPrChange w:id="127" w:author="qixiangju" w:date="2023-01-13T17:38:23Z">
              <w:tcPr>
                <w:tcW w:w="768" w:type="dxa"/>
                <w:vMerge w:val="continue"/>
                <w:tcBorders>
                  <w:top w:val="nil"/>
                  <w:left w:val="single" w:color="auto" w:sz="8" w:space="0"/>
                  <w:bottom w:val="inset" w:color="auto" w:sz="8" w:space="0"/>
                  <w:right w:val="single" w:color="auto" w:sz="8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28" w:author="qixiangju" w:date="2023-01-13T17:38:23Z">
              <w:tcPr>
                <w:tcW w:w="4365" w:type="dxa"/>
                <w:gridSpan w:val="2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29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30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31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32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33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34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35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136" w:author="qixiangju" w:date="2023-01-13T17:38:23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jc w:val="center"/>
        </w:trPr>
        <w:tc>
          <w:tcPr>
            <w:tcW w:w="30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  <w:tcPrChange w:id="137" w:author="qixiangju" w:date="2023-01-13T17:38:23Z">
              <w:tcPr>
                <w:tcW w:w="768" w:type="dxa"/>
                <w:vMerge w:val="continue"/>
                <w:tcBorders>
                  <w:top w:val="nil"/>
                  <w:left w:val="single" w:color="auto" w:sz="8" w:space="0"/>
                  <w:bottom w:val="inset" w:color="auto" w:sz="8" w:space="0"/>
                  <w:right w:val="single" w:color="auto" w:sz="8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38" w:author="qixiangju" w:date="2023-01-13T17:38:23Z">
              <w:tcPr>
                <w:tcW w:w="959" w:type="dxa"/>
                <w:vMerge w:val="restart"/>
                <w:tcBorders>
                  <w:top w:val="nil"/>
                  <w:left w:val="nil"/>
                  <w:bottom w:val="inset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39" w:author="qixiangju" w:date="2023-01-13T17:38:23Z">
              <w:tcPr>
                <w:tcW w:w="3406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40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41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42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43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44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45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46" w:author="qixiangju" w:date="2023-01-13T17:38:23Z">
              <w:tcPr>
                <w:tcW w:w="714" w:type="dxa"/>
                <w:tcBorders>
                  <w:top w:val="single" w:color="auto" w:sz="8" w:space="0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147" w:author="qixiangju" w:date="2023-01-13T17:38:23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jc w:val="center"/>
        </w:trPr>
        <w:tc>
          <w:tcPr>
            <w:tcW w:w="30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  <w:tcPrChange w:id="148" w:author="qixiangju" w:date="2023-01-13T17:38:23Z">
              <w:tcPr>
                <w:tcW w:w="768" w:type="dxa"/>
                <w:vMerge w:val="continue"/>
                <w:tcBorders>
                  <w:top w:val="nil"/>
                  <w:left w:val="single" w:color="auto" w:sz="8" w:space="0"/>
                  <w:bottom w:val="inset" w:color="auto" w:sz="8" w:space="0"/>
                  <w:right w:val="single" w:color="auto" w:sz="8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  <w:tcPrChange w:id="149" w:author="qixiangju" w:date="2023-01-13T17:38:23Z">
              <w:tcPr>
                <w:tcW w:w="0" w:type="auto"/>
                <w:vMerge w:val="continue"/>
                <w:tcBorders>
                  <w:top w:val="nil"/>
                  <w:left w:val="nil"/>
                  <w:bottom w:val="inset" w:color="auto" w:sz="8" w:space="0"/>
                  <w:right w:val="single" w:color="auto" w:sz="8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50" w:author="qixiangju" w:date="2023-01-13T17:38:23Z">
              <w:tcPr>
                <w:tcW w:w="3406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51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52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53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54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55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56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57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158" w:author="qixiangju" w:date="2023-01-13T17:38:23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jc w:val="center"/>
        </w:trPr>
        <w:tc>
          <w:tcPr>
            <w:tcW w:w="30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  <w:tcPrChange w:id="159" w:author="qixiangju" w:date="2023-01-13T17:38:23Z">
              <w:tcPr>
                <w:tcW w:w="768" w:type="dxa"/>
                <w:vMerge w:val="continue"/>
                <w:tcBorders>
                  <w:top w:val="nil"/>
                  <w:left w:val="single" w:color="auto" w:sz="8" w:space="0"/>
                  <w:bottom w:val="inset" w:color="auto" w:sz="8" w:space="0"/>
                  <w:right w:val="single" w:color="auto" w:sz="8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  <w:tcPrChange w:id="160" w:author="qixiangju" w:date="2023-01-13T17:38:23Z">
              <w:tcPr>
                <w:tcW w:w="0" w:type="auto"/>
                <w:vMerge w:val="continue"/>
                <w:tcBorders>
                  <w:top w:val="nil"/>
                  <w:left w:val="nil"/>
                  <w:bottom w:val="inset" w:color="auto" w:sz="8" w:space="0"/>
                  <w:right w:val="single" w:color="auto" w:sz="8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61" w:author="qixiangju" w:date="2023-01-13T17:38:23Z">
              <w:tcPr>
                <w:tcW w:w="3406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62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63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64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65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66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67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68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169" w:author="qixiangju" w:date="2023-01-13T17:38:23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jc w:val="center"/>
        </w:trPr>
        <w:tc>
          <w:tcPr>
            <w:tcW w:w="30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  <w:tcPrChange w:id="170" w:author="qixiangju" w:date="2023-01-13T17:38:23Z">
              <w:tcPr>
                <w:tcW w:w="768" w:type="dxa"/>
                <w:vMerge w:val="continue"/>
                <w:tcBorders>
                  <w:top w:val="nil"/>
                  <w:left w:val="single" w:color="auto" w:sz="8" w:space="0"/>
                  <w:bottom w:val="inset" w:color="auto" w:sz="8" w:space="0"/>
                  <w:right w:val="single" w:color="auto" w:sz="8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  <w:tcPrChange w:id="171" w:author="qixiangju" w:date="2023-01-13T17:38:23Z">
              <w:tcPr>
                <w:tcW w:w="0" w:type="auto"/>
                <w:vMerge w:val="continue"/>
                <w:tcBorders>
                  <w:top w:val="nil"/>
                  <w:left w:val="nil"/>
                  <w:bottom w:val="inset" w:color="auto" w:sz="8" w:space="0"/>
                  <w:right w:val="single" w:color="auto" w:sz="8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72" w:author="qixiangju" w:date="2023-01-13T17:38:23Z">
              <w:tcPr>
                <w:tcW w:w="3406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73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74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75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76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77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78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79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180" w:author="qixiangju" w:date="2023-01-13T17:38:23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jc w:val="center"/>
        </w:trPr>
        <w:tc>
          <w:tcPr>
            <w:tcW w:w="30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  <w:tcPrChange w:id="181" w:author="qixiangju" w:date="2023-01-13T17:38:23Z">
              <w:tcPr>
                <w:tcW w:w="768" w:type="dxa"/>
                <w:vMerge w:val="continue"/>
                <w:tcBorders>
                  <w:top w:val="nil"/>
                  <w:left w:val="single" w:color="auto" w:sz="8" w:space="0"/>
                  <w:bottom w:val="inset" w:color="auto" w:sz="8" w:space="0"/>
                  <w:right w:val="single" w:color="auto" w:sz="8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  <w:tcPrChange w:id="182" w:author="qixiangju" w:date="2023-01-13T17:38:23Z">
              <w:tcPr>
                <w:tcW w:w="0" w:type="auto"/>
                <w:vMerge w:val="continue"/>
                <w:tcBorders>
                  <w:top w:val="nil"/>
                  <w:left w:val="nil"/>
                  <w:bottom w:val="inset" w:color="auto" w:sz="8" w:space="0"/>
                  <w:right w:val="single" w:color="auto" w:sz="8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83" w:author="qixiangju" w:date="2023-01-13T17:38:23Z">
              <w:tcPr>
                <w:tcW w:w="3406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84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85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86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87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88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89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90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191" w:author="qixiangju" w:date="2023-01-13T17:38:23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jc w:val="center"/>
        </w:trPr>
        <w:tc>
          <w:tcPr>
            <w:tcW w:w="30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  <w:tcPrChange w:id="192" w:author="qixiangju" w:date="2023-01-13T17:38:23Z">
              <w:tcPr>
                <w:tcW w:w="768" w:type="dxa"/>
                <w:vMerge w:val="continue"/>
                <w:tcBorders>
                  <w:top w:val="nil"/>
                  <w:left w:val="single" w:color="auto" w:sz="8" w:space="0"/>
                  <w:bottom w:val="inset" w:color="auto" w:sz="8" w:space="0"/>
                  <w:right w:val="single" w:color="auto" w:sz="8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  <w:tcPrChange w:id="193" w:author="qixiangju" w:date="2023-01-13T17:38:23Z">
              <w:tcPr>
                <w:tcW w:w="0" w:type="auto"/>
                <w:vMerge w:val="continue"/>
                <w:tcBorders>
                  <w:top w:val="nil"/>
                  <w:left w:val="nil"/>
                  <w:bottom w:val="inset" w:color="auto" w:sz="8" w:space="0"/>
                  <w:right w:val="single" w:color="auto" w:sz="8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94" w:author="qixiangju" w:date="2023-01-13T17:38:23Z">
              <w:tcPr>
                <w:tcW w:w="3406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95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96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97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98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99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00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01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202" w:author="qixiangju" w:date="2023-01-13T17:38:23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jc w:val="center"/>
        </w:trPr>
        <w:tc>
          <w:tcPr>
            <w:tcW w:w="30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  <w:tcPrChange w:id="203" w:author="qixiangju" w:date="2023-01-13T17:38:23Z">
              <w:tcPr>
                <w:tcW w:w="768" w:type="dxa"/>
                <w:vMerge w:val="continue"/>
                <w:tcBorders>
                  <w:top w:val="nil"/>
                  <w:left w:val="single" w:color="auto" w:sz="8" w:space="0"/>
                  <w:bottom w:val="inset" w:color="auto" w:sz="8" w:space="0"/>
                  <w:right w:val="single" w:color="auto" w:sz="8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  <w:tcPrChange w:id="204" w:author="qixiangju" w:date="2023-01-13T17:38:23Z">
              <w:tcPr>
                <w:tcW w:w="0" w:type="auto"/>
                <w:vMerge w:val="continue"/>
                <w:tcBorders>
                  <w:top w:val="nil"/>
                  <w:left w:val="nil"/>
                  <w:bottom w:val="inset" w:color="auto" w:sz="8" w:space="0"/>
                  <w:right w:val="single" w:color="auto" w:sz="8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05" w:author="qixiangju" w:date="2023-01-13T17:38:23Z">
              <w:tcPr>
                <w:tcW w:w="3406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06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07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08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09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10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11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12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213" w:author="qixiangju" w:date="2023-01-13T17:38:23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jc w:val="center"/>
        </w:trPr>
        <w:tc>
          <w:tcPr>
            <w:tcW w:w="30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  <w:tcPrChange w:id="214" w:author="qixiangju" w:date="2023-01-13T17:38:23Z">
              <w:tcPr>
                <w:tcW w:w="768" w:type="dxa"/>
                <w:vMerge w:val="continue"/>
                <w:tcBorders>
                  <w:top w:val="nil"/>
                  <w:left w:val="single" w:color="auto" w:sz="8" w:space="0"/>
                  <w:bottom w:val="inset" w:color="auto" w:sz="8" w:space="0"/>
                  <w:right w:val="single" w:color="auto" w:sz="8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  <w:tcPrChange w:id="215" w:author="qixiangju" w:date="2023-01-13T17:38:23Z">
              <w:tcPr>
                <w:tcW w:w="0" w:type="auto"/>
                <w:vMerge w:val="continue"/>
                <w:tcBorders>
                  <w:top w:val="nil"/>
                  <w:left w:val="nil"/>
                  <w:bottom w:val="inset" w:color="auto" w:sz="8" w:space="0"/>
                  <w:right w:val="single" w:color="auto" w:sz="8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16" w:author="qixiangju" w:date="2023-01-13T17:38:23Z">
              <w:tcPr>
                <w:tcW w:w="3406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17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18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19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20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21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22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23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224" w:author="qixiangju" w:date="2023-01-13T17:38:23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jc w:val="center"/>
        </w:trPr>
        <w:tc>
          <w:tcPr>
            <w:tcW w:w="30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  <w:tcPrChange w:id="225" w:author="qixiangju" w:date="2023-01-13T17:38:23Z">
              <w:tcPr>
                <w:tcW w:w="768" w:type="dxa"/>
                <w:vMerge w:val="continue"/>
                <w:tcBorders>
                  <w:top w:val="nil"/>
                  <w:left w:val="single" w:color="auto" w:sz="8" w:space="0"/>
                  <w:bottom w:val="inset" w:color="auto" w:sz="8" w:space="0"/>
                  <w:right w:val="single" w:color="auto" w:sz="8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226" w:author="qixiangju" w:date="2023-01-13T17:38:23Z">
              <w:tcPr>
                <w:tcW w:w="959" w:type="dxa"/>
                <w:vMerge w:val="restart"/>
                <w:tcBorders>
                  <w:top w:val="nil"/>
                  <w:left w:val="nil"/>
                  <w:bottom w:val="inset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27" w:author="qixiangju" w:date="2023-01-13T17:38:23Z">
              <w:tcPr>
                <w:tcW w:w="3406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28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29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30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31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32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33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34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235" w:author="qixiangju" w:date="2023-01-13T17:38:23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jc w:val="center"/>
        </w:trPr>
        <w:tc>
          <w:tcPr>
            <w:tcW w:w="30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  <w:tcPrChange w:id="236" w:author="qixiangju" w:date="2023-01-13T17:38:23Z">
              <w:tcPr>
                <w:tcW w:w="768" w:type="dxa"/>
                <w:vMerge w:val="continue"/>
                <w:tcBorders>
                  <w:top w:val="nil"/>
                  <w:left w:val="single" w:color="auto" w:sz="8" w:space="0"/>
                  <w:bottom w:val="inset" w:color="auto" w:sz="8" w:space="0"/>
                  <w:right w:val="single" w:color="auto" w:sz="8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  <w:tcPrChange w:id="237" w:author="qixiangju" w:date="2023-01-13T17:38:23Z">
              <w:tcPr>
                <w:tcW w:w="0" w:type="auto"/>
                <w:vMerge w:val="continue"/>
                <w:tcBorders>
                  <w:top w:val="nil"/>
                  <w:left w:val="nil"/>
                  <w:bottom w:val="inset" w:color="auto" w:sz="8" w:space="0"/>
                  <w:right w:val="single" w:color="auto" w:sz="8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38" w:author="qixiangju" w:date="2023-01-13T17:38:23Z">
              <w:tcPr>
                <w:tcW w:w="3406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39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40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41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42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43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44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45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246" w:author="qixiangju" w:date="2023-01-13T17:38:23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jc w:val="center"/>
        </w:trPr>
        <w:tc>
          <w:tcPr>
            <w:tcW w:w="30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  <w:tcPrChange w:id="247" w:author="qixiangju" w:date="2023-01-13T17:38:23Z">
              <w:tcPr>
                <w:tcW w:w="768" w:type="dxa"/>
                <w:vMerge w:val="continue"/>
                <w:tcBorders>
                  <w:top w:val="nil"/>
                  <w:left w:val="single" w:color="auto" w:sz="8" w:space="0"/>
                  <w:bottom w:val="inset" w:color="auto" w:sz="8" w:space="0"/>
                  <w:right w:val="single" w:color="auto" w:sz="8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  <w:tcPrChange w:id="248" w:author="qixiangju" w:date="2023-01-13T17:38:23Z">
              <w:tcPr>
                <w:tcW w:w="0" w:type="auto"/>
                <w:vMerge w:val="continue"/>
                <w:tcBorders>
                  <w:top w:val="nil"/>
                  <w:left w:val="nil"/>
                  <w:bottom w:val="inset" w:color="auto" w:sz="8" w:space="0"/>
                  <w:right w:val="single" w:color="auto" w:sz="8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49" w:author="qixiangju" w:date="2023-01-13T17:38:23Z">
              <w:tcPr>
                <w:tcW w:w="3406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50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51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52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53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54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55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56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257" w:author="qixiangju" w:date="2023-01-13T17:38:23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jc w:val="center"/>
        </w:trPr>
        <w:tc>
          <w:tcPr>
            <w:tcW w:w="30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  <w:tcPrChange w:id="258" w:author="qixiangju" w:date="2023-01-13T17:38:23Z">
              <w:tcPr>
                <w:tcW w:w="768" w:type="dxa"/>
                <w:vMerge w:val="continue"/>
                <w:tcBorders>
                  <w:top w:val="nil"/>
                  <w:left w:val="single" w:color="auto" w:sz="8" w:space="0"/>
                  <w:bottom w:val="inset" w:color="auto" w:sz="8" w:space="0"/>
                  <w:right w:val="single" w:color="auto" w:sz="8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259" w:author="qixiangju" w:date="2023-01-13T17:38:23Z">
              <w:tcPr>
                <w:tcW w:w="959" w:type="dxa"/>
                <w:vMerge w:val="restart"/>
                <w:tcBorders>
                  <w:top w:val="nil"/>
                  <w:left w:val="nil"/>
                  <w:bottom w:val="inset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60" w:author="qixiangju" w:date="2023-01-13T17:38:23Z">
              <w:tcPr>
                <w:tcW w:w="3406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61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62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63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64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65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66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67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268" w:author="qixiangju" w:date="2023-01-13T17:38:23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jc w:val="center"/>
        </w:trPr>
        <w:tc>
          <w:tcPr>
            <w:tcW w:w="30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  <w:tcPrChange w:id="269" w:author="qixiangju" w:date="2023-01-13T17:38:23Z">
              <w:tcPr>
                <w:tcW w:w="768" w:type="dxa"/>
                <w:vMerge w:val="continue"/>
                <w:tcBorders>
                  <w:top w:val="nil"/>
                  <w:left w:val="single" w:color="auto" w:sz="8" w:space="0"/>
                  <w:bottom w:val="inset" w:color="auto" w:sz="8" w:space="0"/>
                  <w:right w:val="single" w:color="auto" w:sz="8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  <w:tcPrChange w:id="270" w:author="qixiangju" w:date="2023-01-13T17:38:23Z">
              <w:tcPr>
                <w:tcW w:w="0" w:type="auto"/>
                <w:vMerge w:val="continue"/>
                <w:tcBorders>
                  <w:top w:val="nil"/>
                  <w:left w:val="nil"/>
                  <w:bottom w:val="inset" w:color="auto" w:sz="8" w:space="0"/>
                  <w:right w:val="single" w:color="auto" w:sz="8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71" w:author="qixiangju" w:date="2023-01-13T17:38:23Z">
              <w:tcPr>
                <w:tcW w:w="3406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72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73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74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75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76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77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78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279" w:author="qixiangju" w:date="2023-01-13T17:38:23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jc w:val="center"/>
        </w:trPr>
        <w:tc>
          <w:tcPr>
            <w:tcW w:w="30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  <w:tcPrChange w:id="280" w:author="qixiangju" w:date="2023-01-13T17:38:23Z">
              <w:tcPr>
                <w:tcW w:w="768" w:type="dxa"/>
                <w:vMerge w:val="continue"/>
                <w:tcBorders>
                  <w:top w:val="nil"/>
                  <w:left w:val="single" w:color="auto" w:sz="8" w:space="0"/>
                  <w:bottom w:val="inset" w:color="auto" w:sz="8" w:space="0"/>
                  <w:right w:val="single" w:color="auto" w:sz="8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  <w:tcPrChange w:id="281" w:author="qixiangju" w:date="2023-01-13T17:38:23Z">
              <w:tcPr>
                <w:tcW w:w="0" w:type="auto"/>
                <w:vMerge w:val="continue"/>
                <w:tcBorders>
                  <w:top w:val="nil"/>
                  <w:left w:val="nil"/>
                  <w:bottom w:val="inset" w:color="auto" w:sz="8" w:space="0"/>
                  <w:right w:val="single" w:color="auto" w:sz="8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82" w:author="qixiangju" w:date="2023-01-13T17:38:23Z">
              <w:tcPr>
                <w:tcW w:w="3406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83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84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85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86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87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88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89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290" w:author="qixiangju" w:date="2023-01-13T17:38:23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jc w:val="center"/>
        </w:trPr>
        <w:tc>
          <w:tcPr>
            <w:tcW w:w="30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  <w:tcPrChange w:id="291" w:author="qixiangju" w:date="2023-01-13T17:38:23Z">
              <w:tcPr>
                <w:tcW w:w="768" w:type="dxa"/>
                <w:vMerge w:val="continue"/>
                <w:tcBorders>
                  <w:top w:val="nil"/>
                  <w:left w:val="single" w:color="auto" w:sz="8" w:space="0"/>
                  <w:bottom w:val="inset" w:color="auto" w:sz="8" w:space="0"/>
                  <w:right w:val="single" w:color="auto" w:sz="8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  <w:tcPrChange w:id="292" w:author="qixiangju" w:date="2023-01-13T17:38:23Z">
              <w:tcPr>
                <w:tcW w:w="0" w:type="auto"/>
                <w:vMerge w:val="continue"/>
                <w:tcBorders>
                  <w:top w:val="nil"/>
                  <w:left w:val="nil"/>
                  <w:bottom w:val="inset" w:color="auto" w:sz="8" w:space="0"/>
                  <w:right w:val="single" w:color="auto" w:sz="8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93" w:author="qixiangju" w:date="2023-01-13T17:38:23Z">
              <w:tcPr>
                <w:tcW w:w="3406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94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95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96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97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98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99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300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301" w:author="qixiangju" w:date="2023-01-13T17:38:23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779" w:hRule="atLeast"/>
          <w:jc w:val="center"/>
        </w:trPr>
        <w:tc>
          <w:tcPr>
            <w:tcW w:w="30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  <w:tcPrChange w:id="302" w:author="qixiangju" w:date="2023-01-13T17:38:23Z">
              <w:tcPr>
                <w:tcW w:w="768" w:type="dxa"/>
                <w:vMerge w:val="continue"/>
                <w:tcBorders>
                  <w:top w:val="nil"/>
                  <w:left w:val="single" w:color="auto" w:sz="8" w:space="0"/>
                  <w:bottom w:val="inset" w:color="auto" w:sz="8" w:space="0"/>
                  <w:right w:val="single" w:color="auto" w:sz="8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  <w:tcPrChange w:id="303" w:author="qixiangju" w:date="2023-01-13T17:38:23Z">
              <w:tcPr>
                <w:tcW w:w="0" w:type="auto"/>
                <w:vMerge w:val="continue"/>
                <w:tcBorders>
                  <w:top w:val="nil"/>
                  <w:left w:val="nil"/>
                  <w:bottom w:val="inset" w:color="auto" w:sz="8" w:space="0"/>
                  <w:right w:val="single" w:color="auto" w:sz="8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304" w:author="qixiangju" w:date="2023-01-13T17:38:23Z">
              <w:tcPr>
                <w:tcW w:w="3406" w:type="dxa"/>
                <w:tcBorders>
                  <w:top w:val="nil"/>
                  <w:left w:val="nil"/>
                  <w:bottom w:val="inset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305" w:author="qixiangju" w:date="2023-01-13T17:38:23Z">
              <w:tcPr>
                <w:tcW w:w="714" w:type="dxa"/>
                <w:tcBorders>
                  <w:top w:val="nil"/>
                  <w:left w:val="nil"/>
                  <w:bottom w:val="inset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306" w:author="qixiangju" w:date="2023-01-13T17:38:23Z">
              <w:tcPr>
                <w:tcW w:w="714" w:type="dxa"/>
                <w:tcBorders>
                  <w:top w:val="nil"/>
                  <w:left w:val="nil"/>
                  <w:bottom w:val="inset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307" w:author="qixiangju" w:date="2023-01-13T17:38:23Z">
              <w:tcPr>
                <w:tcW w:w="714" w:type="dxa"/>
                <w:tcBorders>
                  <w:top w:val="nil"/>
                  <w:left w:val="nil"/>
                  <w:bottom w:val="inset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308" w:author="qixiangju" w:date="2023-01-13T17:38:23Z">
              <w:tcPr>
                <w:tcW w:w="714" w:type="dxa"/>
                <w:tcBorders>
                  <w:top w:val="nil"/>
                  <w:left w:val="nil"/>
                  <w:bottom w:val="inset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309" w:author="qixiangju" w:date="2023-01-13T17:38:23Z">
              <w:tcPr>
                <w:tcW w:w="714" w:type="dxa"/>
                <w:tcBorders>
                  <w:top w:val="nil"/>
                  <w:left w:val="nil"/>
                  <w:bottom w:val="inset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310" w:author="qixiangju" w:date="2023-01-13T17:38:23Z">
              <w:tcPr>
                <w:tcW w:w="714" w:type="dxa"/>
                <w:tcBorders>
                  <w:top w:val="nil"/>
                  <w:left w:val="nil"/>
                  <w:bottom w:val="inset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311" w:author="qixiangju" w:date="2023-01-13T17:38:23Z">
              <w:tcPr>
                <w:tcW w:w="714" w:type="dxa"/>
                <w:tcBorders>
                  <w:top w:val="nil"/>
                  <w:left w:val="nil"/>
                  <w:bottom w:val="inset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312" w:author="qixiangju" w:date="2023-01-13T17:38:23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jc w:val="center"/>
        </w:trPr>
        <w:tc>
          <w:tcPr>
            <w:tcW w:w="30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  <w:tcPrChange w:id="313" w:author="qixiangju" w:date="2023-01-13T17:38:23Z">
              <w:tcPr>
                <w:tcW w:w="768" w:type="dxa"/>
                <w:vMerge w:val="continue"/>
                <w:tcBorders>
                  <w:top w:val="nil"/>
                  <w:left w:val="single" w:color="auto" w:sz="8" w:space="0"/>
                  <w:bottom w:val="inset" w:color="auto" w:sz="8" w:space="0"/>
                  <w:right w:val="single" w:color="auto" w:sz="8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314" w:author="qixiangju" w:date="2023-01-13T17:38:23Z">
              <w:tcPr>
                <w:tcW w:w="959" w:type="dxa"/>
                <w:vMerge w:val="restart"/>
                <w:tcBorders>
                  <w:top w:val="inset" w:color="auto" w:sz="8" w:space="0"/>
                  <w:left w:val="nil"/>
                  <w:bottom w:val="inset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315" w:author="qixiangju" w:date="2023-01-13T17:38:23Z">
              <w:tcPr>
                <w:tcW w:w="3406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316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317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318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319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320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321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322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323" w:author="qixiangju" w:date="2023-01-13T17:38:23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jc w:val="center"/>
        </w:trPr>
        <w:tc>
          <w:tcPr>
            <w:tcW w:w="30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  <w:tcPrChange w:id="324" w:author="qixiangju" w:date="2023-01-13T17:38:23Z">
              <w:tcPr>
                <w:tcW w:w="768" w:type="dxa"/>
                <w:vMerge w:val="continue"/>
                <w:tcBorders>
                  <w:top w:val="nil"/>
                  <w:left w:val="single" w:color="auto" w:sz="8" w:space="0"/>
                  <w:bottom w:val="inset" w:color="auto" w:sz="8" w:space="0"/>
                  <w:right w:val="single" w:color="auto" w:sz="8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  <w:tcPrChange w:id="325" w:author="qixiangju" w:date="2023-01-13T17:38:23Z">
              <w:tcPr>
                <w:tcW w:w="0" w:type="auto"/>
                <w:vMerge w:val="continue"/>
                <w:tcBorders>
                  <w:top w:val="inset" w:color="auto" w:sz="8" w:space="0"/>
                  <w:left w:val="nil"/>
                  <w:bottom w:val="inset" w:color="auto" w:sz="8" w:space="0"/>
                  <w:right w:val="single" w:color="auto" w:sz="8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326" w:author="qixiangju" w:date="2023-01-13T17:38:23Z">
              <w:tcPr>
                <w:tcW w:w="3406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327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328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329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330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331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332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333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334" w:author="qixiangju" w:date="2023-01-13T17:38:23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jc w:val="center"/>
        </w:trPr>
        <w:tc>
          <w:tcPr>
            <w:tcW w:w="30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  <w:tcPrChange w:id="335" w:author="qixiangju" w:date="2023-01-13T17:38:23Z">
              <w:tcPr>
                <w:tcW w:w="768" w:type="dxa"/>
                <w:vMerge w:val="continue"/>
                <w:tcBorders>
                  <w:top w:val="nil"/>
                  <w:left w:val="single" w:color="auto" w:sz="8" w:space="0"/>
                  <w:bottom w:val="inset" w:color="auto" w:sz="8" w:space="0"/>
                  <w:right w:val="single" w:color="auto" w:sz="8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  <w:tcPrChange w:id="336" w:author="qixiangju" w:date="2023-01-13T17:38:23Z">
              <w:tcPr>
                <w:tcW w:w="0" w:type="auto"/>
                <w:vMerge w:val="continue"/>
                <w:tcBorders>
                  <w:top w:val="inset" w:color="auto" w:sz="8" w:space="0"/>
                  <w:left w:val="nil"/>
                  <w:bottom w:val="inset" w:color="auto" w:sz="8" w:space="0"/>
                  <w:right w:val="single" w:color="auto" w:sz="8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337" w:author="qixiangju" w:date="2023-01-13T17:38:23Z">
              <w:tcPr>
                <w:tcW w:w="3406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338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339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340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341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342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343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344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345" w:author="qixiangju" w:date="2023-01-13T17:38:23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jc w:val="center"/>
        </w:trPr>
        <w:tc>
          <w:tcPr>
            <w:tcW w:w="30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  <w:tcPrChange w:id="346" w:author="qixiangju" w:date="2023-01-13T17:38:23Z">
              <w:tcPr>
                <w:tcW w:w="768" w:type="dxa"/>
                <w:vMerge w:val="continue"/>
                <w:tcBorders>
                  <w:top w:val="nil"/>
                  <w:left w:val="single" w:color="auto" w:sz="8" w:space="0"/>
                  <w:bottom w:val="inset" w:color="auto" w:sz="8" w:space="0"/>
                  <w:right w:val="single" w:color="auto" w:sz="8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347" w:author="qixiangju" w:date="2023-01-13T17:38:23Z">
              <w:tcPr>
                <w:tcW w:w="4365" w:type="dxa"/>
                <w:gridSpan w:val="2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348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349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350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351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352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353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354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355" w:author="qixiangju" w:date="2023-01-13T17:38:23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jc w:val="center"/>
        </w:trPr>
        <w:tc>
          <w:tcPr>
            <w:tcW w:w="444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356" w:author="qixiangju" w:date="2023-01-13T17:38:23Z">
              <w:tcPr>
                <w:tcW w:w="5150" w:type="dxa"/>
                <w:gridSpan w:val="3"/>
                <w:tcBorders>
                  <w:top w:val="nil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357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358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359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360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361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362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363" w:author="qixiangju" w:date="2023-01-13T17:38:23Z">
              <w:tcPr>
                <w:tcW w:w="714" w:type="dxa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642" w:firstLineChars="200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5"/>
        <w:tblW w:w="9213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  <w:tblPrChange w:id="364" w:author="qixiangju" w:date="2023-01-13T17:38:38Z">
          <w:tblPr>
            <w:tblStyle w:val="5"/>
            <w:tblW w:w="9748" w:type="dxa"/>
            <w:jc w:val="center"/>
            <w:tblLayout w:type="autofit"/>
            <w:tblCellMar>
              <w:top w:w="0" w:type="dxa"/>
              <w:left w:w="0" w:type="dxa"/>
              <w:bottom w:w="0" w:type="dxa"/>
              <w:right w:w="0" w:type="dxa"/>
            </w:tblCellMar>
          </w:tblPr>
        </w:tblPrChange>
      </w:tblPr>
      <w:tblGrid>
        <w:gridCol w:w="416"/>
        <w:gridCol w:w="627"/>
        <w:gridCol w:w="627"/>
        <w:gridCol w:w="627"/>
        <w:gridCol w:w="627"/>
        <w:gridCol w:w="627"/>
        <w:gridCol w:w="627"/>
        <w:gridCol w:w="628"/>
        <w:gridCol w:w="628"/>
        <w:gridCol w:w="629"/>
        <w:gridCol w:w="630"/>
        <w:gridCol w:w="630"/>
        <w:gridCol w:w="630"/>
        <w:gridCol w:w="630"/>
        <w:gridCol w:w="630"/>
        <w:tblGridChange w:id="365">
          <w:tblGrid>
            <w:gridCol w:w="649"/>
            <w:gridCol w:w="649"/>
            <w:gridCol w:w="649"/>
            <w:gridCol w:w="649"/>
            <w:gridCol w:w="649"/>
            <w:gridCol w:w="649"/>
            <w:gridCol w:w="649"/>
            <w:gridCol w:w="650"/>
            <w:gridCol w:w="650"/>
            <w:gridCol w:w="650"/>
            <w:gridCol w:w="651"/>
            <w:gridCol w:w="651"/>
            <w:gridCol w:w="651"/>
            <w:gridCol w:w="651"/>
            <w:gridCol w:w="651"/>
          </w:tblGrid>
        </w:tblGridChange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366" w:author="qixiangju" w:date="2023-01-13T17:38:38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jc w:val="center"/>
        </w:trPr>
        <w:tc>
          <w:tcPr>
            <w:tcW w:w="28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367" w:author="qixiangju" w:date="2023-01-13T17:38:38Z">
              <w:tcPr>
                <w:tcW w:w="3210" w:type="dxa"/>
                <w:gridSpan w:val="5"/>
                <w:tc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1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368" w:author="qixiangju" w:date="2023-01-13T17:38:38Z">
              <w:tcPr>
                <w:tcW w:w="6428" w:type="dxa"/>
                <w:gridSpan w:val="10"/>
                <w:tc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369" w:author="qixiangju" w:date="2023-01-13T17:38:38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jc w:val="center"/>
        </w:trPr>
        <w:tc>
          <w:tcPr>
            <w:tcW w:w="2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370" w:author="qixiangju" w:date="2023-01-13T17:38:38Z">
              <w:tcPr>
                <w:tcW w:w="642" w:type="dxa"/>
                <w:vMerge w:val="restart"/>
                <w:tcBorders>
                  <w:top w:val="nil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371" w:author="qixiangju" w:date="2023-01-13T17:38:38Z">
              <w:tcPr>
                <w:tcW w:w="642" w:type="dxa"/>
                <w:vMerge w:val="restart"/>
                <w:tcBorders>
                  <w:top w:val="nil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372" w:author="qixiangju" w:date="2023-01-13T17:38:38Z">
              <w:tcPr>
                <w:tcW w:w="642" w:type="dxa"/>
                <w:vMerge w:val="restart"/>
                <w:tc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373" w:author="qixiangju" w:date="2023-01-13T17:38:38Z">
              <w:tcPr>
                <w:tcW w:w="642" w:type="dxa"/>
                <w:vMerge w:val="restart"/>
                <w:tc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374" w:author="qixiangju" w:date="2023-01-13T17:38:38Z">
              <w:tcPr>
                <w:tcW w:w="642" w:type="dxa"/>
                <w:vMerge w:val="restart"/>
                <w:tc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0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375" w:author="qixiangju" w:date="2023-01-13T17:38:38Z">
              <w:tcPr>
                <w:tcW w:w="3213" w:type="dxa"/>
                <w:gridSpan w:val="5"/>
                <w:tc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376" w:author="qixiangju" w:date="2023-01-13T17:38:38Z">
              <w:tcPr>
                <w:tcW w:w="3215" w:type="dxa"/>
                <w:gridSpan w:val="5"/>
                <w:tc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377" w:author="qixiangju" w:date="2023-01-13T17:38:38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jc w:val="center"/>
        </w:trPr>
        <w:tc>
          <w:tcPr>
            <w:tcW w:w="2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tcPrChange w:id="378" w:author="qixiangju" w:date="2023-01-13T17:38:38Z">
              <w:tcPr>
                <w:tcW w:w="649" w:type="dxa"/>
                <w:vMerge w:val="continue"/>
                <w:tcBorders>
                  <w:top w:val="nil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tcPrChange w:id="379" w:author="qixiangju" w:date="2023-01-13T17:38:38Z">
              <w:tcPr>
                <w:tcW w:w="0" w:type="auto"/>
                <w:vMerge w:val="continue"/>
                <w:tcBorders>
                  <w:top w:val="nil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tcPrChange w:id="380" w:author="qixiangju" w:date="2023-01-13T17:38:38Z">
              <w:tcPr>
                <w:tcW w:w="0" w:type="auto"/>
                <w:vMerge w:val="continue"/>
                <w:tc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tcPrChange w:id="381" w:author="qixiangju" w:date="2023-01-13T17:38:38Z">
              <w:tcPr>
                <w:tcW w:w="0" w:type="auto"/>
                <w:vMerge w:val="continue"/>
                <w:tc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tcPrChange w:id="382" w:author="qixiangju" w:date="2023-01-13T17:38:38Z">
              <w:tcPr>
                <w:tcW w:w="0" w:type="auto"/>
                <w:vMerge w:val="continue"/>
                <w:tc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383" w:author="qixiangju" w:date="2023-01-13T17:38:38Z">
              <w:tcPr>
                <w:tcW w:w="642" w:type="dxa"/>
                <w:tcBorders>
                  <w:top w:val="nil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384" w:author="qixiangju" w:date="2023-01-13T17:38:38Z">
              <w:tcPr>
                <w:tcW w:w="642" w:type="dxa"/>
                <w:tcBorders>
                  <w:top w:val="nil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385" w:author="qixiangju" w:date="2023-01-13T17:38:38Z">
              <w:tcPr>
                <w:tcW w:w="643" w:type="dxa"/>
                <w:tc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386" w:author="qixiangju" w:date="2023-01-13T17:38:38Z">
              <w:tcPr>
                <w:tcW w:w="643" w:type="dxa"/>
                <w:tc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387" w:author="qixiangju" w:date="2023-01-13T17:38:38Z">
              <w:tcPr>
                <w:tcW w:w="643" w:type="dxa"/>
                <w:tc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388" w:author="qixiangju" w:date="2023-01-13T17:38:38Z">
              <w:tcPr>
                <w:tcW w:w="643" w:type="dxa"/>
                <w:tc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389" w:author="qixiangju" w:date="2023-01-13T17:38:38Z">
              <w:tcPr>
                <w:tcW w:w="643" w:type="dxa"/>
                <w:tc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390" w:author="qixiangju" w:date="2023-01-13T17:38:38Z">
              <w:tcPr>
                <w:tcW w:w="643" w:type="dxa"/>
                <w:tc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391" w:author="qixiangju" w:date="2023-01-13T17:38:38Z">
              <w:tcPr>
                <w:tcW w:w="643" w:type="dxa"/>
                <w:tc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392" w:author="qixiangju" w:date="2023-01-13T17:38:38Z">
              <w:tcPr>
                <w:tcW w:w="643" w:type="dxa"/>
                <w:tc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393" w:author="qixiangju" w:date="2023-01-13T17:38:38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672" w:hRule="atLeast"/>
          <w:jc w:val="center"/>
        </w:trPr>
        <w:tc>
          <w:tcPr>
            <w:tcW w:w="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394" w:author="qixiangju" w:date="2023-01-13T17:38:38Z">
              <w:tcPr>
                <w:tcW w:w="642" w:type="dxa"/>
                <w:tcBorders>
                  <w:top w:val="nil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395" w:author="qixiangju" w:date="2023-01-13T17:38:38Z">
              <w:tcPr>
                <w:tcW w:w="642" w:type="dxa"/>
                <w:tcBorders>
                  <w:top w:val="nil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396" w:author="qixiangju" w:date="2023-01-13T17:38:38Z">
              <w:tcPr>
                <w:tcW w:w="642" w:type="dxa"/>
                <w:tcBorders>
                  <w:top w:val="nil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397" w:author="qixiangju" w:date="2023-01-13T17:38:38Z">
              <w:tcPr>
                <w:tcW w:w="642" w:type="dxa"/>
                <w:tcBorders>
                  <w:top w:val="nil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398" w:author="qixiangju" w:date="2023-01-13T17:38:38Z">
              <w:tcPr>
                <w:tcW w:w="642" w:type="dxa"/>
                <w:tcBorders>
                  <w:top w:val="nil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399" w:author="qixiangju" w:date="2023-01-13T17:38:38Z">
              <w:tcPr>
                <w:tcW w:w="642" w:type="dxa"/>
                <w:tcBorders>
                  <w:top w:val="nil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400" w:author="qixiangju" w:date="2023-01-13T17:38:38Z">
              <w:tcPr>
                <w:tcW w:w="642" w:type="dxa"/>
                <w:tcBorders>
                  <w:top w:val="nil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401" w:author="qixiangju" w:date="2023-01-13T17:38:38Z">
              <w:tcPr>
                <w:tcW w:w="643" w:type="dxa"/>
                <w:tcBorders>
                  <w:top w:val="nil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402" w:author="qixiangju" w:date="2023-01-13T17:38:38Z">
              <w:tcPr>
                <w:tcW w:w="643" w:type="dxa"/>
                <w:tcBorders>
                  <w:top w:val="nil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403" w:author="qixiangju" w:date="2023-01-13T17:38:38Z">
              <w:tcPr>
                <w:tcW w:w="643" w:type="dxa"/>
                <w:tcBorders>
                  <w:top w:val="nil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404" w:author="qixiangju" w:date="2023-01-13T17:38:38Z">
              <w:tcPr>
                <w:tcW w:w="643" w:type="dxa"/>
                <w:tcBorders>
                  <w:top w:val="nil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405" w:author="qixiangju" w:date="2023-01-13T17:38:38Z">
              <w:tcPr>
                <w:tcW w:w="643" w:type="dxa"/>
                <w:tcBorders>
                  <w:top w:val="nil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406" w:author="qixiangju" w:date="2023-01-13T17:38:38Z">
              <w:tcPr>
                <w:tcW w:w="643" w:type="dxa"/>
                <w:tcBorders>
                  <w:top w:val="nil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407" w:author="qixiangju" w:date="2023-01-13T17:38:38Z">
              <w:tcPr>
                <w:tcW w:w="643" w:type="dxa"/>
                <w:tcBorders>
                  <w:top w:val="nil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408" w:author="qixiangju" w:date="2023-01-13T17:38:38Z">
              <w:tcPr>
                <w:tcW w:w="643" w:type="dxa"/>
                <w:tcBorders>
                  <w:top w:val="nil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line="560" w:lineRule="exact"/>
        <w:ind w:firstLine="643" w:firstLineChars="200"/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pPrChange w:id="409" w:author="qixiangju" w:date="2023-01-13T17:37:20Z">
          <w:pPr>
            <w:widowControl/>
            <w:shd w:val="clear" w:color="auto" w:fill="FFFFFF"/>
            <w:ind w:firstLine="643" w:firstLineChars="200"/>
          </w:pPr>
        </w:pPrChange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五、存在的主要问题及改进情况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  <w:pPrChange w:id="410" w:author="qixiangju" w:date="2023-01-13T17:37:20Z">
          <w:pPr>
            <w:spacing w:line="240" w:lineRule="auto"/>
            <w:ind w:firstLine="640" w:firstLineChars="200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</w:rPr>
        <w:t>当前我局政府信息公开存在的主要问题是：一是可公开的政务信息较少；二是没有自己的公开平台，需要依托上级或连城县政府网站进行公开；三是做好政府信息公开的主动性需要加强，公开信息的时效性需进一步提升。对此，我局将从三方面加以改进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  <w:pPrChange w:id="411" w:author="qixiangju" w:date="2023-01-13T17:37:20Z">
          <w:pPr>
            <w:spacing w:line="240" w:lineRule="auto"/>
            <w:ind w:firstLine="640" w:firstLineChars="200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（一）加强对《条例》《通知》的学习，积极主动研究，做到应公开尽公开。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  <w:pPrChange w:id="412" w:author="qixiangju" w:date="2023-01-13T17:37:20Z">
          <w:pPr>
            <w:spacing w:line="240" w:lineRule="auto"/>
            <w:ind w:firstLine="640" w:firstLineChars="200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（二）加强沟通协调，应用好上级和县政府的政府信息公开平台。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pPrChange w:id="413" w:author="qixiangju" w:date="2023-01-13T17:37:20Z">
          <w:pPr>
            <w:widowControl/>
            <w:shd w:val="clear" w:color="auto" w:fill="FFFFFF"/>
            <w:ind w:firstLine="640" w:firstLineChars="200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（三）加强管理，积极主动、及时高效地公开政府信息。</w:t>
      </w:r>
    </w:p>
    <w:p>
      <w:pPr>
        <w:widowControl/>
        <w:shd w:val="clear" w:color="auto" w:fill="FFFFFF"/>
        <w:spacing w:line="560" w:lineRule="exact"/>
        <w:ind w:firstLine="643" w:firstLineChars="200"/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pPrChange w:id="414" w:author="qixiangju" w:date="2023-01-13T17:37:20Z">
          <w:pPr>
            <w:widowControl/>
            <w:shd w:val="clear" w:color="auto" w:fill="FFFFFF"/>
            <w:ind w:firstLine="643" w:firstLineChars="200"/>
          </w:pPr>
        </w:pPrChange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六、其他需要报告的事项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  <w:pPrChange w:id="415" w:author="qixiangju" w:date="2023-01-13T17:37:20Z">
          <w:pPr>
            <w:ind w:firstLine="640" w:firstLineChars="200"/>
          </w:pPr>
        </w:pPrChange>
      </w:pPr>
      <w:r>
        <w:rPr>
          <w:rFonts w:hint="eastAsia" w:ascii="仿宋_GB2312" w:eastAsia="仿宋_GB2312"/>
          <w:sz w:val="32"/>
          <w:szCs w:val="32"/>
        </w:rPr>
        <w:t>无。</w:t>
      </w:r>
    </w:p>
    <w:p>
      <w:pPr>
        <w:spacing w:line="560" w:lineRule="exact"/>
        <w:ind w:firstLine="3840" w:firstLineChars="1200"/>
        <w:jc w:val="both"/>
        <w:rPr>
          <w:rFonts w:hint="eastAsia" w:ascii="仿宋_GB2312" w:eastAsia="仿宋_GB2312"/>
          <w:sz w:val="32"/>
          <w:szCs w:val="32"/>
          <w:lang w:val="en-US" w:eastAsia="zh-CN"/>
        </w:rPr>
        <w:pPrChange w:id="416" w:author="qixiangju" w:date="2023-01-13T17:37:29Z">
          <w:pPr>
            <w:ind w:firstLine="640" w:firstLineChars="200"/>
            <w:jc w:val="right"/>
          </w:pPr>
        </w:pPrChange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福建省连城县气象局</w:t>
      </w:r>
    </w:p>
    <w:p>
      <w:pPr>
        <w:spacing w:line="560" w:lineRule="exact"/>
        <w:ind w:firstLine="640" w:firstLineChars="200"/>
        <w:jc w:val="center"/>
        <w:rPr>
          <w:del w:id="418" w:author="qixiangju" w:date="2023-01-13T17:37:36Z"/>
          <w:rFonts w:hint="default" w:ascii="仿宋_GB2312" w:eastAsia="仿宋_GB2312"/>
          <w:sz w:val="32"/>
          <w:szCs w:val="32"/>
          <w:lang w:val="en-US" w:eastAsia="zh-CN"/>
        </w:rPr>
        <w:pPrChange w:id="417" w:author="qixiangju" w:date="2023-01-13T17:37:27Z">
          <w:pPr>
            <w:ind w:firstLine="640" w:firstLineChars="200"/>
            <w:jc w:val="right"/>
          </w:pPr>
        </w:pPrChange>
      </w:pPr>
      <w:ins w:id="419" w:author="qixiangju" w:date="2023-01-13T17:37:30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 xml:space="preserve">  </w:t>
        </w:r>
      </w:ins>
      <w:ins w:id="420" w:author="qixiangju" w:date="2023-01-13T17:37:31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 xml:space="preserve">  </w:t>
        </w:r>
      </w:ins>
      <w:ins w:id="421" w:author="qixiangju" w:date="2023-01-13T17:37:32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 xml:space="preserve">  </w:t>
        </w:r>
      </w:ins>
      <w:ins w:id="422" w:author="qixiangju" w:date="2023-01-13T17:37:38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 xml:space="preserve"> </w:t>
        </w:r>
      </w:ins>
      <w:ins w:id="423" w:author="qixiangju" w:date="2023-01-13T17:37:39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 xml:space="preserve"> </w:t>
        </w:r>
      </w:ins>
      <w:ins w:id="424" w:author="qixiangju" w:date="2023-01-13T17:37:33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 xml:space="preserve"> </w:t>
        </w:r>
      </w:ins>
      <w:ins w:id="425" w:author="qixiangju" w:date="2023-01-13T17:37:27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 xml:space="preserve">  </w:t>
        </w:r>
      </w:ins>
      <w:r>
        <w:rPr>
          <w:rFonts w:hint="eastAsia" w:ascii="仿宋_GB2312" w:eastAsia="仿宋_GB2312"/>
          <w:sz w:val="32"/>
          <w:szCs w:val="32"/>
          <w:lang w:val="en-US" w:eastAsia="zh-CN"/>
        </w:rPr>
        <w:t>2023年1月9日</w:t>
      </w:r>
    </w:p>
    <w:p>
      <w:pPr>
        <w:spacing w:line="560" w:lineRule="exact"/>
        <w:ind w:firstLine="420" w:firstLineChars="200"/>
        <w:jc w:val="center"/>
        <w:pPrChange w:id="426" w:author="qixiangju" w:date="2023-01-13T17:37:36Z">
          <w:pPr/>
        </w:pPrChange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微软雅黑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LNJWO7QAAAABQEA&#10;AA8AAAAAAAAAAQAgAAAAOAAAAGRycy9kb3ducmV2LnhtbFBLAQIUABQAAAAIAIdO4kBqJLo70wEA&#10;AIMDAAAOAAAAAAAAAAEAIAAAADUBAABkcnMvZTJvRG9jLnhtbFBLBQYAAAAABgAGAFkBAAB6BQAA&#10;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qixiangju">
    <w15:presenceInfo w15:providerId="None" w15:userId="qixiangj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06D51"/>
    <w:rsid w:val="098447B2"/>
    <w:rsid w:val="1F892A7E"/>
    <w:rsid w:val="2A591D56"/>
    <w:rsid w:val="344232A7"/>
    <w:rsid w:val="460902AC"/>
    <w:rsid w:val="48CD68D4"/>
    <w:rsid w:val="57FB23A6"/>
    <w:rsid w:val="71082634"/>
    <w:rsid w:val="733B8FFC"/>
    <w:rsid w:val="7BEEFE7D"/>
    <w:rsid w:val="7CC260D3"/>
    <w:rsid w:val="FBF51C0D"/>
    <w:rsid w:val="FFDD34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9</Pages>
  <Words>722</Words>
  <Characters>4117</Characters>
  <Lines>34</Lines>
  <Paragraphs>9</Paragraphs>
  <TotalTime>6</TotalTime>
  <ScaleCrop>false</ScaleCrop>
  <LinksUpToDate>false</LinksUpToDate>
  <CharactersWithSpaces>4830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2021-10-27T09:55:00Z</dcterms:created>
  <dc:creator>李小平</dc:creator>
  <cp:lastModifiedBy>qixiangju</cp:lastModifiedBy>
  <dcterms:modified xsi:type="dcterms:W3CDTF">2023-01-13T17:39:31Z</dcterms:modified>
  <dc:title>国务院办公厅政府信息与政务公开办公室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326ED742F8654EC99A81561EB380F811</vt:lpwstr>
  </property>
</Properties>
</file>